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3DA57" w14:textId="17855151" w:rsidR="00251AD6" w:rsidRPr="00A844FC" w:rsidRDefault="000013D7" w:rsidP="00251AD6">
      <w:pPr>
        <w:pStyle w:val="TabellenInhalt"/>
        <w:rPr>
          <w:b/>
          <w:bCs/>
          <w:sz w:val="28"/>
          <w:szCs w:val="28"/>
        </w:rPr>
      </w:pPr>
      <w:proofErr w:type="spellStart"/>
      <w:r>
        <w:rPr>
          <w:rFonts w:eastAsia="Microsoft YaHei"/>
          <w:b/>
          <w:bCs/>
          <w:color w:val="ED7D31" w:themeColor="accent2"/>
          <w:sz w:val="28"/>
          <w:szCs w:val="28"/>
        </w:rPr>
        <w:t>BEA</w:t>
      </w:r>
      <w:r>
        <w:rPr>
          <w:rFonts w:cs="Arial"/>
          <w:b/>
          <w:color w:val="ED7D31" w:themeColor="accent2"/>
          <w:vertAlign w:val="superscript"/>
        </w:rPr>
        <w:t>©</w:t>
      </w:r>
      <w:r w:rsidR="00D82B11">
        <w:rPr>
          <w:b/>
          <w:sz w:val="28"/>
        </w:rPr>
        <w:t>servo</w:t>
      </w:r>
      <w:bookmarkStart w:id="0" w:name="_GoBack"/>
      <w:bookmarkEnd w:id="0"/>
      <w:proofErr w:type="spellEnd"/>
      <w:r w:rsidR="00251AD6">
        <w:rPr>
          <w:b/>
          <w:sz w:val="28"/>
        </w:rPr>
        <w:t xml:space="preserve">  </w:t>
      </w:r>
      <w:r w:rsidR="00251AD6">
        <w:rPr>
          <w:b/>
          <w:color w:val="A6A6A6" w:themeColor="background1" w:themeShade="A6"/>
          <w:sz w:val="28"/>
        </w:rPr>
        <w:t>servo</w:t>
      </w:r>
      <w:r w:rsidR="00251AD6">
        <w:rPr>
          <w:b/>
          <w:sz w:val="28"/>
        </w:rPr>
        <w:t xml:space="preserve"> </w:t>
      </w:r>
      <w:r w:rsidR="00251AD6">
        <w:rPr>
          <w:b/>
          <w:color w:val="ED7D31" w:themeColor="accent2"/>
          <w:sz w:val="28"/>
        </w:rPr>
        <w:t>3</w:t>
      </w:r>
      <w:r w:rsidR="00251AD6">
        <w:rPr>
          <w:b/>
          <w:sz w:val="28"/>
        </w:rPr>
        <w:t xml:space="preserve"> </w:t>
      </w:r>
      <w:r w:rsidR="00251AD6">
        <w:rPr>
          <w:b/>
          <w:color w:val="808080" w:themeColor="background1" w:themeShade="80"/>
          <w:sz w:val="28"/>
        </w:rPr>
        <w:t>system</w:t>
      </w:r>
      <w:r w:rsidR="00251AD6">
        <w:rPr>
          <w:b/>
          <w:sz w:val="28"/>
        </w:rPr>
        <w:t xml:space="preserve"> </w:t>
      </w:r>
      <w:r w:rsidR="00251AD6">
        <w:rPr>
          <w:b/>
          <w:sz w:val="28"/>
        </w:rPr>
        <w:tab/>
        <w:t>Intelligent valve actuator Size 1</w:t>
      </w:r>
      <w:r w:rsidR="00251AD6">
        <w:rPr>
          <w:b/>
          <w:sz w:val="28"/>
        </w:rPr>
        <w:tab/>
      </w:r>
    </w:p>
    <w:p w14:paraId="72BC25C7" w14:textId="77777777" w:rsidR="00625741" w:rsidRDefault="00625741" w:rsidP="00251AD6">
      <w:pPr>
        <w:pStyle w:val="TabellenInhalt"/>
      </w:pPr>
    </w:p>
    <w:p w14:paraId="37022BE5" w14:textId="77777777" w:rsidR="00251AD6" w:rsidRPr="000F55B8" w:rsidRDefault="009D519B" w:rsidP="009D519B">
      <w:pPr>
        <w:pStyle w:val="TabellenInhalt"/>
        <w:numPr>
          <w:ilvl w:val="0"/>
          <w:numId w:val="18"/>
        </w:numPr>
        <w:rPr>
          <w:sz w:val="20"/>
          <w:szCs w:val="20"/>
        </w:rPr>
      </w:pPr>
      <w:r>
        <w:rPr>
          <w:b/>
          <w:sz w:val="20"/>
        </w:rPr>
        <w:t>Servo drive (size 1):</w:t>
      </w:r>
    </w:p>
    <w:p w14:paraId="695AB98B" w14:textId="77777777" w:rsidR="00251AD6" w:rsidRPr="000F55B8" w:rsidRDefault="000F55B8" w:rsidP="002907DF">
      <w:pPr>
        <w:pStyle w:val="TabellenInhalt"/>
        <w:numPr>
          <w:ilvl w:val="5"/>
          <w:numId w:val="9"/>
        </w:numPr>
        <w:tabs>
          <w:tab w:val="clear" w:pos="1800"/>
          <w:tab w:val="num" w:pos="1134"/>
        </w:tabs>
        <w:ind w:left="1134" w:hanging="283"/>
        <w:rPr>
          <w:sz w:val="20"/>
          <w:szCs w:val="20"/>
        </w:rPr>
      </w:pPr>
      <w:r>
        <w:rPr>
          <w:sz w:val="20"/>
        </w:rPr>
        <w:t>Corrosion-free stainless steel housing A4 – 1.4571</w:t>
      </w:r>
    </w:p>
    <w:p w14:paraId="588D0307" w14:textId="77777777" w:rsidR="00A844FC" w:rsidRPr="002907DF" w:rsidRDefault="00A844FC" w:rsidP="002907DF">
      <w:pPr>
        <w:pStyle w:val="TabellenInhalt"/>
        <w:numPr>
          <w:ilvl w:val="5"/>
          <w:numId w:val="9"/>
        </w:numPr>
        <w:tabs>
          <w:tab w:val="clear" w:pos="1800"/>
          <w:tab w:val="num" w:pos="1134"/>
        </w:tabs>
        <w:ind w:left="1134" w:hanging="283"/>
        <w:rPr>
          <w:sz w:val="20"/>
          <w:szCs w:val="20"/>
        </w:rPr>
      </w:pPr>
      <w:r>
        <w:rPr>
          <w:sz w:val="20"/>
        </w:rPr>
        <w:t>Cut-off torque 20…100 Nm (100 Nm only available up to 60 min</w:t>
      </w:r>
      <w:r>
        <w:rPr>
          <w:sz w:val="20"/>
          <w:vertAlign w:val="superscript"/>
        </w:rPr>
        <w:t>-1</w:t>
      </w:r>
      <w:r>
        <w:rPr>
          <w:sz w:val="20"/>
        </w:rPr>
        <w:t>)</w:t>
      </w:r>
    </w:p>
    <w:p w14:paraId="34BA1536" w14:textId="77777777" w:rsidR="0001312B" w:rsidRPr="0001312B" w:rsidRDefault="0001312B" w:rsidP="002907DF">
      <w:pPr>
        <w:pStyle w:val="TabellenInhalt"/>
        <w:numPr>
          <w:ilvl w:val="5"/>
          <w:numId w:val="9"/>
        </w:numPr>
        <w:tabs>
          <w:tab w:val="clear" w:pos="1800"/>
          <w:tab w:val="num" w:pos="1134"/>
        </w:tabs>
        <w:ind w:left="1134" w:hanging="283"/>
        <w:rPr>
          <w:sz w:val="20"/>
          <w:szCs w:val="20"/>
        </w:rPr>
      </w:pPr>
      <w:r>
        <w:rPr>
          <w:sz w:val="20"/>
        </w:rPr>
        <w:t xml:space="preserve">Continuously adjustable speed from </w:t>
      </w:r>
      <w:r>
        <w:rPr>
          <w:color w:val="000000"/>
          <w:sz w:val="20"/>
        </w:rPr>
        <w:t xml:space="preserve">1 to 64 </w:t>
      </w:r>
      <w:r>
        <w:rPr>
          <w:sz w:val="20"/>
        </w:rPr>
        <w:t>min</w:t>
      </w:r>
      <w:r>
        <w:rPr>
          <w:sz w:val="20"/>
          <w:vertAlign w:val="superscript"/>
        </w:rPr>
        <w:t>-1</w:t>
      </w:r>
    </w:p>
    <w:p w14:paraId="61CC8125" w14:textId="77777777" w:rsidR="0001312B" w:rsidRPr="0001312B" w:rsidRDefault="0001312B" w:rsidP="002907DF">
      <w:pPr>
        <w:pStyle w:val="TabellenInhalt"/>
        <w:numPr>
          <w:ilvl w:val="5"/>
          <w:numId w:val="9"/>
        </w:numPr>
        <w:tabs>
          <w:tab w:val="clear" w:pos="1800"/>
          <w:tab w:val="num" w:pos="1134"/>
        </w:tabs>
        <w:ind w:left="1134" w:hanging="283"/>
        <w:rPr>
          <w:sz w:val="20"/>
          <w:szCs w:val="20"/>
        </w:rPr>
      </w:pPr>
      <w:r>
        <w:rPr>
          <w:color w:val="000000"/>
          <w:sz w:val="20"/>
        </w:rPr>
        <w:t>Temperature range -20°C…+60°C</w:t>
      </w:r>
    </w:p>
    <w:p w14:paraId="7D83620C" w14:textId="77777777" w:rsidR="0001312B" w:rsidRPr="0001312B" w:rsidRDefault="0001312B" w:rsidP="002907DF">
      <w:pPr>
        <w:pStyle w:val="TabellenInhalt"/>
        <w:numPr>
          <w:ilvl w:val="5"/>
          <w:numId w:val="9"/>
        </w:numPr>
        <w:tabs>
          <w:tab w:val="clear" w:pos="1800"/>
          <w:tab w:val="num" w:pos="1134"/>
        </w:tabs>
        <w:ind w:left="1134" w:hanging="283"/>
        <w:rPr>
          <w:sz w:val="20"/>
          <w:szCs w:val="20"/>
        </w:rPr>
      </w:pPr>
      <w:r>
        <w:rPr>
          <w:color w:val="000000"/>
          <w:sz w:val="20"/>
        </w:rPr>
        <w:t xml:space="preserve">Degree of protection IP68++ up to 8m </w:t>
      </w:r>
      <w:proofErr w:type="spellStart"/>
      <w:r>
        <w:rPr>
          <w:color w:val="000000"/>
          <w:sz w:val="20"/>
        </w:rPr>
        <w:t>wc</w:t>
      </w:r>
      <w:proofErr w:type="spellEnd"/>
      <w:r>
        <w:rPr>
          <w:color w:val="000000"/>
          <w:sz w:val="20"/>
        </w:rPr>
        <w:t xml:space="preserve"> for 30 days in still water (with continuous operation)</w:t>
      </w:r>
    </w:p>
    <w:p w14:paraId="34555EFF" w14:textId="77777777" w:rsidR="00251AD6" w:rsidRPr="000F55B8" w:rsidRDefault="000F55B8" w:rsidP="002907DF">
      <w:pPr>
        <w:pStyle w:val="TabellenInhalt"/>
        <w:numPr>
          <w:ilvl w:val="5"/>
          <w:numId w:val="9"/>
        </w:numPr>
        <w:tabs>
          <w:tab w:val="clear" w:pos="1800"/>
          <w:tab w:val="num" w:pos="1134"/>
        </w:tabs>
        <w:ind w:left="1134" w:hanging="283"/>
        <w:rPr>
          <w:sz w:val="20"/>
          <w:szCs w:val="20"/>
        </w:rPr>
      </w:pPr>
      <w:r>
        <w:rPr>
          <w:sz w:val="20"/>
        </w:rPr>
        <w:t>Maximum running time unlimited (S1 mode)</w:t>
      </w:r>
    </w:p>
    <w:p w14:paraId="4A2A2132" w14:textId="77777777" w:rsidR="002907DF" w:rsidRDefault="00251AD6" w:rsidP="002907DF">
      <w:pPr>
        <w:pStyle w:val="TabellenInhalt"/>
        <w:numPr>
          <w:ilvl w:val="5"/>
          <w:numId w:val="9"/>
        </w:numPr>
        <w:tabs>
          <w:tab w:val="clear" w:pos="1800"/>
          <w:tab w:val="num" w:pos="1134"/>
        </w:tabs>
        <w:ind w:left="1134" w:hanging="283"/>
        <w:rPr>
          <w:sz w:val="20"/>
          <w:szCs w:val="20"/>
        </w:rPr>
      </w:pPr>
      <w:r>
        <w:rPr>
          <w:sz w:val="20"/>
        </w:rPr>
        <w:t>Motor protection provided by means of servo-converter, cut-off in the event of overload, or in the event of</w:t>
      </w:r>
    </w:p>
    <w:p w14:paraId="4D485CB8" w14:textId="77777777" w:rsidR="00251AD6" w:rsidRDefault="002907DF" w:rsidP="002907DF">
      <w:pPr>
        <w:pStyle w:val="TabellenInhalt"/>
        <w:tabs>
          <w:tab w:val="num" w:pos="1134"/>
        </w:tabs>
        <w:ind w:left="1134" w:hanging="283"/>
        <w:rPr>
          <w:sz w:val="20"/>
          <w:szCs w:val="20"/>
        </w:rPr>
      </w:pPr>
      <w:r>
        <w:rPr>
          <w:sz w:val="20"/>
        </w:rPr>
        <w:tab/>
        <w:t>thermal overload</w:t>
      </w:r>
    </w:p>
    <w:p w14:paraId="6C19EBB6" w14:textId="77777777" w:rsidR="00692CEC" w:rsidRDefault="00692CEC" w:rsidP="002907DF">
      <w:pPr>
        <w:pStyle w:val="TabellenInhalt"/>
        <w:numPr>
          <w:ilvl w:val="5"/>
          <w:numId w:val="9"/>
        </w:numPr>
        <w:tabs>
          <w:tab w:val="clear" w:pos="1800"/>
          <w:tab w:val="num" w:pos="1134"/>
        </w:tabs>
        <w:ind w:left="1134" w:hanging="283"/>
        <w:rPr>
          <w:color w:val="000000"/>
          <w:sz w:val="20"/>
          <w:szCs w:val="20"/>
        </w:rPr>
      </w:pPr>
      <w:r>
        <w:rPr>
          <w:color w:val="000000"/>
          <w:sz w:val="20"/>
        </w:rPr>
        <w:t>Maximum number of revolutions/stroke = 9999 rev/stroke</w:t>
      </w:r>
    </w:p>
    <w:p w14:paraId="3974A266" w14:textId="77777777" w:rsidR="00692CEC" w:rsidRPr="000F55B8" w:rsidRDefault="00692CEC" w:rsidP="002907DF">
      <w:pPr>
        <w:pStyle w:val="TabellenInhalt"/>
        <w:numPr>
          <w:ilvl w:val="5"/>
          <w:numId w:val="9"/>
        </w:numPr>
        <w:tabs>
          <w:tab w:val="clear" w:pos="1800"/>
          <w:tab w:val="num" w:pos="1134"/>
        </w:tabs>
        <w:ind w:left="1134" w:hanging="283"/>
        <w:rPr>
          <w:color w:val="000000"/>
          <w:sz w:val="20"/>
          <w:szCs w:val="20"/>
        </w:rPr>
      </w:pPr>
      <w:r>
        <w:rPr>
          <w:color w:val="000000"/>
          <w:sz w:val="20"/>
        </w:rPr>
        <w:t>Installed position - any</w:t>
      </w:r>
    </w:p>
    <w:p w14:paraId="4A86F181" w14:textId="77777777" w:rsidR="00692CEC" w:rsidRDefault="00692CEC" w:rsidP="002907DF">
      <w:pPr>
        <w:pStyle w:val="TabellenInhalt"/>
        <w:numPr>
          <w:ilvl w:val="5"/>
          <w:numId w:val="9"/>
        </w:numPr>
        <w:tabs>
          <w:tab w:val="clear" w:pos="1800"/>
          <w:tab w:val="num" w:pos="1134"/>
        </w:tabs>
        <w:ind w:left="1134" w:hanging="283"/>
        <w:rPr>
          <w:color w:val="000000"/>
          <w:sz w:val="20"/>
          <w:szCs w:val="20"/>
        </w:rPr>
      </w:pPr>
      <w:r>
        <w:rPr>
          <w:color w:val="000000"/>
          <w:sz w:val="20"/>
        </w:rPr>
        <w:t>Motor sensor, backup battery (backup position in the event of power failure)</w:t>
      </w:r>
    </w:p>
    <w:p w14:paraId="35EBC286" w14:textId="77777777" w:rsidR="00692CEC" w:rsidRPr="000F55B8" w:rsidRDefault="002907DF" w:rsidP="002907DF">
      <w:pPr>
        <w:pStyle w:val="TabellenInhalt"/>
        <w:tabs>
          <w:tab w:val="num" w:pos="1134"/>
        </w:tabs>
        <w:ind w:left="1134" w:hanging="283"/>
        <w:rPr>
          <w:color w:val="000000"/>
          <w:sz w:val="20"/>
          <w:szCs w:val="20"/>
        </w:rPr>
      </w:pPr>
      <w:r>
        <w:rPr>
          <w:color w:val="000000"/>
          <w:sz w:val="20"/>
        </w:rPr>
        <w:tab/>
        <w:t>Life up to max. 10 years (recommendation: Change battery after 5 years)</w:t>
      </w:r>
    </w:p>
    <w:p w14:paraId="30924E4C" w14:textId="77777777" w:rsidR="002A6EA8" w:rsidRPr="000F55B8" w:rsidRDefault="002A6EA8" w:rsidP="002907DF">
      <w:pPr>
        <w:pStyle w:val="TabellenInhalt"/>
        <w:numPr>
          <w:ilvl w:val="5"/>
          <w:numId w:val="9"/>
        </w:numPr>
        <w:tabs>
          <w:tab w:val="clear" w:pos="1800"/>
          <w:tab w:val="num" w:pos="1134"/>
        </w:tabs>
        <w:ind w:left="1134" w:hanging="283"/>
        <w:rPr>
          <w:sz w:val="20"/>
          <w:szCs w:val="20"/>
        </w:rPr>
      </w:pPr>
      <w:r>
        <w:rPr>
          <w:sz w:val="20"/>
        </w:rPr>
        <w:t>In-situ operation at the drive with buttons (OPEN / STOP / CLOSED)</w:t>
      </w:r>
    </w:p>
    <w:p w14:paraId="77D27540" w14:textId="77777777" w:rsidR="00251AD6" w:rsidRPr="000F55B8" w:rsidRDefault="000F55B8" w:rsidP="002907DF">
      <w:pPr>
        <w:pStyle w:val="TabellenInhalt"/>
        <w:numPr>
          <w:ilvl w:val="5"/>
          <w:numId w:val="9"/>
        </w:numPr>
        <w:tabs>
          <w:tab w:val="clear" w:pos="1800"/>
          <w:tab w:val="num" w:pos="1134"/>
        </w:tabs>
        <w:ind w:left="1134" w:hanging="283"/>
        <w:rPr>
          <w:color w:val="000000"/>
          <w:sz w:val="20"/>
          <w:szCs w:val="20"/>
        </w:rPr>
      </w:pPr>
      <w:r>
        <w:rPr>
          <w:color w:val="000000"/>
          <w:sz w:val="20"/>
        </w:rPr>
        <w:t>Mechanical position indicator, signals current position even in case of power failure</w:t>
      </w:r>
    </w:p>
    <w:p w14:paraId="5FE90891" w14:textId="77777777" w:rsidR="00251AD6" w:rsidRDefault="00692CEC" w:rsidP="002907DF">
      <w:pPr>
        <w:pStyle w:val="TabellenInhalt"/>
        <w:numPr>
          <w:ilvl w:val="5"/>
          <w:numId w:val="9"/>
        </w:numPr>
        <w:tabs>
          <w:tab w:val="clear" w:pos="1800"/>
          <w:tab w:val="num" w:pos="1134"/>
        </w:tabs>
        <w:ind w:left="1134" w:hanging="283"/>
        <w:rPr>
          <w:color w:val="000000"/>
          <w:sz w:val="20"/>
          <w:szCs w:val="20"/>
        </w:rPr>
      </w:pPr>
      <w:r>
        <w:rPr>
          <w:color w:val="000000"/>
          <w:sz w:val="20"/>
        </w:rPr>
        <w:t>Anti-condensation heating in the drive</w:t>
      </w:r>
    </w:p>
    <w:p w14:paraId="09FA874F" w14:textId="77777777" w:rsidR="00FA2858" w:rsidRDefault="008D22BC" w:rsidP="002907DF">
      <w:pPr>
        <w:pStyle w:val="TabellenInhalt"/>
        <w:numPr>
          <w:ilvl w:val="5"/>
          <w:numId w:val="9"/>
        </w:numPr>
        <w:tabs>
          <w:tab w:val="clear" w:pos="1800"/>
          <w:tab w:val="num" w:pos="1134"/>
        </w:tabs>
        <w:ind w:left="1134" w:hanging="283"/>
        <w:rPr>
          <w:color w:val="000000"/>
          <w:sz w:val="20"/>
          <w:szCs w:val="20"/>
        </w:rPr>
      </w:pPr>
      <w:r>
        <w:rPr>
          <w:color w:val="000000"/>
          <w:sz w:val="20"/>
        </w:rPr>
        <w:t>Connection plug in the drive for stainless steel connection socket of the preassembled cable set</w:t>
      </w:r>
    </w:p>
    <w:p w14:paraId="6B259300" w14:textId="77777777" w:rsidR="00FA2858" w:rsidRPr="000F55B8" w:rsidRDefault="00FA2858" w:rsidP="002907DF">
      <w:pPr>
        <w:pStyle w:val="TabellenInhalt"/>
        <w:numPr>
          <w:ilvl w:val="5"/>
          <w:numId w:val="9"/>
        </w:numPr>
        <w:tabs>
          <w:tab w:val="clear" w:pos="1800"/>
          <w:tab w:val="num" w:pos="1134"/>
        </w:tabs>
        <w:ind w:left="1134" w:hanging="283"/>
        <w:rPr>
          <w:color w:val="000000"/>
          <w:sz w:val="20"/>
          <w:szCs w:val="20"/>
        </w:rPr>
      </w:pPr>
      <w:r>
        <w:rPr>
          <w:color w:val="000000"/>
          <w:sz w:val="20"/>
        </w:rPr>
        <w:t>Emergency operation in the event of power failure possible via cordless screwdriver (provided by customer)</w:t>
      </w:r>
    </w:p>
    <w:p w14:paraId="1B8554C6" w14:textId="77777777" w:rsidR="00FA2858" w:rsidRDefault="002907DF" w:rsidP="002907DF">
      <w:pPr>
        <w:pStyle w:val="TabellenInhalt"/>
        <w:tabs>
          <w:tab w:val="num" w:pos="1134"/>
        </w:tabs>
        <w:ind w:left="1134" w:hanging="283"/>
        <w:rPr>
          <w:color w:val="000000"/>
          <w:sz w:val="20"/>
          <w:szCs w:val="20"/>
        </w:rPr>
      </w:pPr>
      <w:r>
        <w:rPr>
          <w:color w:val="000000"/>
          <w:sz w:val="20"/>
        </w:rPr>
        <w:tab/>
        <w:t>(Access to the emergency operation behind IP68 sealing plugs)</w:t>
      </w:r>
    </w:p>
    <w:p w14:paraId="6511E773" w14:textId="77777777" w:rsidR="00FA2858" w:rsidRDefault="00FA2858" w:rsidP="002907DF">
      <w:pPr>
        <w:pStyle w:val="TabellenInhalt"/>
        <w:numPr>
          <w:ilvl w:val="5"/>
          <w:numId w:val="9"/>
        </w:numPr>
        <w:tabs>
          <w:tab w:val="clear" w:pos="1800"/>
          <w:tab w:val="num" w:pos="1134"/>
        </w:tabs>
        <w:ind w:left="1134" w:hanging="283"/>
        <w:rPr>
          <w:color w:val="000000"/>
          <w:sz w:val="20"/>
          <w:szCs w:val="20"/>
        </w:rPr>
      </w:pPr>
      <w:r>
        <w:rPr>
          <w:color w:val="000000"/>
          <w:sz w:val="20"/>
        </w:rPr>
        <w:t>M10 internal thread in the housing, for mounting a crane lifting eye</w:t>
      </w:r>
    </w:p>
    <w:p w14:paraId="7AE91777" w14:textId="77777777" w:rsidR="00FA2858" w:rsidRPr="000F55B8" w:rsidRDefault="00FA2858" w:rsidP="002907DF">
      <w:pPr>
        <w:pStyle w:val="TabellenInhalt"/>
        <w:numPr>
          <w:ilvl w:val="5"/>
          <w:numId w:val="9"/>
        </w:numPr>
        <w:tabs>
          <w:tab w:val="clear" w:pos="1800"/>
          <w:tab w:val="num" w:pos="1134"/>
        </w:tabs>
        <w:ind w:left="1134" w:hanging="283"/>
        <w:rPr>
          <w:color w:val="000000"/>
          <w:sz w:val="20"/>
          <w:szCs w:val="20"/>
        </w:rPr>
      </w:pPr>
      <w:r>
        <w:rPr>
          <w:color w:val="000000"/>
          <w:sz w:val="20"/>
        </w:rPr>
        <w:t>Valve connection B42 to EN ISO 5210 or connection type A with flange size 10</w:t>
      </w:r>
    </w:p>
    <w:p w14:paraId="5B3637A0" w14:textId="77777777" w:rsidR="00FC60C8" w:rsidRDefault="00FC60C8" w:rsidP="002907DF">
      <w:pPr>
        <w:pStyle w:val="TabellenInhalt"/>
        <w:tabs>
          <w:tab w:val="num" w:pos="1418"/>
        </w:tabs>
        <w:ind w:hanging="666"/>
        <w:rPr>
          <w:color w:val="000000"/>
          <w:sz w:val="20"/>
          <w:szCs w:val="20"/>
        </w:rPr>
      </w:pPr>
    </w:p>
    <w:p w14:paraId="4A00D7A8" w14:textId="77777777" w:rsidR="00846C7B" w:rsidRDefault="00846C7B" w:rsidP="002907DF">
      <w:pPr>
        <w:pStyle w:val="TabellenInhalt"/>
        <w:tabs>
          <w:tab w:val="num" w:pos="1418"/>
        </w:tabs>
        <w:ind w:hanging="666"/>
        <w:rPr>
          <w:color w:val="000000"/>
          <w:sz w:val="20"/>
          <w:szCs w:val="20"/>
        </w:rPr>
      </w:pPr>
    </w:p>
    <w:p w14:paraId="1D5E1C67" w14:textId="77777777" w:rsidR="00B80227" w:rsidRPr="000F55B8" w:rsidRDefault="00B80227" w:rsidP="002907DF">
      <w:pPr>
        <w:pStyle w:val="TabellenInhalt"/>
        <w:tabs>
          <w:tab w:val="num" w:pos="1418"/>
        </w:tabs>
        <w:ind w:hanging="666"/>
        <w:rPr>
          <w:color w:val="000000"/>
          <w:sz w:val="20"/>
          <w:szCs w:val="20"/>
        </w:rPr>
      </w:pPr>
    </w:p>
    <w:p w14:paraId="3E746320" w14:textId="77777777" w:rsidR="00251AD6" w:rsidRPr="000F55B8" w:rsidRDefault="00FE5CEF" w:rsidP="00FE5CEF">
      <w:pPr>
        <w:pStyle w:val="TabellenInhalt"/>
        <w:numPr>
          <w:ilvl w:val="0"/>
          <w:numId w:val="18"/>
        </w:numPr>
        <w:rPr>
          <w:color w:val="000000"/>
          <w:sz w:val="20"/>
          <w:szCs w:val="20"/>
        </w:rPr>
      </w:pPr>
      <w:r>
        <w:rPr>
          <w:b/>
          <w:sz w:val="20"/>
          <w:vertAlign w:val="superscript"/>
        </w:rPr>
        <w:t xml:space="preserve"> </w:t>
      </w:r>
      <w:r>
        <w:rPr>
          <w:b/>
          <w:sz w:val="20"/>
        </w:rPr>
        <w:t>Cable set preassembled (size 1):</w:t>
      </w:r>
    </w:p>
    <w:p w14:paraId="120B95F3" w14:textId="77777777" w:rsidR="00B80227" w:rsidRDefault="00B80227" w:rsidP="004030F4">
      <w:pPr>
        <w:pStyle w:val="Textkrper"/>
        <w:tabs>
          <w:tab w:val="clear" w:pos="1134"/>
          <w:tab w:val="left" w:pos="709"/>
        </w:tabs>
        <w:ind w:left="708"/>
        <w:rPr>
          <w:b w:val="0"/>
          <w:color w:val="000000"/>
          <w:szCs w:val="20"/>
        </w:rPr>
      </w:pPr>
      <w:r>
        <w:rPr>
          <w:b w:val="0"/>
          <w:color w:val="000000"/>
        </w:rPr>
        <w:tab/>
        <w:t xml:space="preserve">Preassembled connection cable set with pluggable connection socket. The cables are moulded in the connection socket, the cable set can be plugged into the drive. The other end for connection to the control cabinet is also preassembled </w:t>
      </w:r>
    </w:p>
    <w:p w14:paraId="61843E27" w14:textId="77777777" w:rsidR="00FA2858" w:rsidRDefault="00D8245D" w:rsidP="004030F4">
      <w:pPr>
        <w:pStyle w:val="Textkrper"/>
        <w:tabs>
          <w:tab w:val="clear" w:pos="1134"/>
          <w:tab w:val="left" w:pos="709"/>
        </w:tabs>
        <w:ind w:left="708"/>
        <w:rPr>
          <w:b w:val="0"/>
          <w:color w:val="000000"/>
          <w:szCs w:val="20"/>
        </w:rPr>
      </w:pPr>
      <w:r>
        <w:rPr>
          <w:b w:val="0"/>
          <w:color w:val="000000"/>
        </w:rPr>
        <w:t>(Standard lengths:  5 / 15 / 25 / 30 / 39 m).</w:t>
      </w:r>
    </w:p>
    <w:p w14:paraId="295144D2" w14:textId="77777777" w:rsidR="00251AD6" w:rsidRPr="000F55B8" w:rsidRDefault="00251AD6" w:rsidP="002907DF">
      <w:pPr>
        <w:pStyle w:val="TabellenInhalt"/>
        <w:numPr>
          <w:ilvl w:val="5"/>
          <w:numId w:val="11"/>
        </w:numPr>
        <w:tabs>
          <w:tab w:val="clear" w:pos="1800"/>
          <w:tab w:val="num" w:pos="1134"/>
        </w:tabs>
        <w:ind w:left="1134" w:hanging="283"/>
        <w:rPr>
          <w:sz w:val="20"/>
          <w:szCs w:val="20"/>
        </w:rPr>
      </w:pPr>
      <w:r>
        <w:rPr>
          <w:sz w:val="20"/>
        </w:rPr>
        <w:t>Connection socket made of stainless steel, pluggable</w:t>
      </w:r>
    </w:p>
    <w:p w14:paraId="2DCA0049" w14:textId="77777777" w:rsidR="00251AD6" w:rsidRPr="000F55B8" w:rsidRDefault="00D8245D" w:rsidP="002907DF">
      <w:pPr>
        <w:pStyle w:val="TabellenInhalt"/>
        <w:numPr>
          <w:ilvl w:val="5"/>
          <w:numId w:val="11"/>
        </w:numPr>
        <w:tabs>
          <w:tab w:val="clear" w:pos="1800"/>
          <w:tab w:val="num" w:pos="1134"/>
        </w:tabs>
        <w:ind w:left="1134" w:hanging="283"/>
        <w:rPr>
          <w:sz w:val="20"/>
          <w:szCs w:val="20"/>
        </w:rPr>
      </w:pPr>
      <w:r>
        <w:rPr>
          <w:sz w:val="20"/>
        </w:rPr>
        <w:t>Sensor cable, motor cable and control cable routed in connection socket via IP68 stainless steel cable gland and is additionally moulded watertight</w:t>
      </w:r>
    </w:p>
    <w:p w14:paraId="3979BBC0" w14:textId="77777777" w:rsidR="00251AD6" w:rsidRPr="00357511" w:rsidRDefault="00251AD6" w:rsidP="002907DF">
      <w:pPr>
        <w:pStyle w:val="TabellenInhalt"/>
        <w:numPr>
          <w:ilvl w:val="5"/>
          <w:numId w:val="11"/>
        </w:numPr>
        <w:tabs>
          <w:tab w:val="clear" w:pos="1800"/>
          <w:tab w:val="num" w:pos="1134"/>
        </w:tabs>
        <w:ind w:left="1134" w:hanging="283"/>
        <w:rPr>
          <w:sz w:val="20"/>
          <w:szCs w:val="20"/>
        </w:rPr>
      </w:pPr>
      <w:r>
        <w:t xml:space="preserve">Motor cable </w:t>
      </w:r>
      <w:r>
        <w:rPr>
          <w:sz w:val="20"/>
        </w:rPr>
        <w:t>type INK0670</w:t>
      </w:r>
      <w:r>
        <w:t xml:space="preserve"> </w:t>
      </w:r>
      <w:r>
        <w:rPr>
          <w:sz w:val="20"/>
        </w:rPr>
        <w:t>PUR (4G0.75+(2x0.5)) mm² orange</w:t>
      </w:r>
    </w:p>
    <w:p w14:paraId="0E247651" w14:textId="77777777" w:rsidR="00251AD6" w:rsidRPr="008760A4" w:rsidRDefault="00251AD6" w:rsidP="002907DF">
      <w:pPr>
        <w:pStyle w:val="TabellenInhalt"/>
        <w:numPr>
          <w:ilvl w:val="5"/>
          <w:numId w:val="11"/>
        </w:numPr>
        <w:tabs>
          <w:tab w:val="clear" w:pos="1800"/>
          <w:tab w:val="num" w:pos="1134"/>
        </w:tabs>
        <w:ind w:left="1134" w:hanging="283"/>
        <w:rPr>
          <w:color w:val="000000"/>
          <w:sz w:val="20"/>
          <w:szCs w:val="20"/>
        </w:rPr>
      </w:pPr>
      <w:r>
        <w:rPr>
          <w:sz w:val="20"/>
        </w:rPr>
        <w:t>Sensor cable type REG0012 PUR (2x2x0.2 + 2 x 0.5 mm²), orange</w:t>
      </w:r>
    </w:p>
    <w:p w14:paraId="27DBB26E" w14:textId="77777777" w:rsidR="00D8245D" w:rsidRPr="000F55B8" w:rsidRDefault="00D8245D" w:rsidP="002907DF">
      <w:pPr>
        <w:pStyle w:val="TabellenInhalt"/>
        <w:numPr>
          <w:ilvl w:val="5"/>
          <w:numId w:val="11"/>
        </w:numPr>
        <w:tabs>
          <w:tab w:val="clear" w:pos="1800"/>
          <w:tab w:val="num" w:pos="1134"/>
        </w:tabs>
        <w:ind w:left="1134" w:hanging="283"/>
        <w:rPr>
          <w:sz w:val="20"/>
          <w:szCs w:val="20"/>
        </w:rPr>
      </w:pPr>
      <w:r>
        <w:rPr>
          <w:sz w:val="20"/>
        </w:rPr>
        <w:t xml:space="preserve">Control cable type </w:t>
      </w:r>
      <w:proofErr w:type="spellStart"/>
      <w:r>
        <w:rPr>
          <w:sz w:val="20"/>
        </w:rPr>
        <w:t>Ölflex</w:t>
      </w:r>
      <w:proofErr w:type="spellEnd"/>
      <w:r>
        <w:rPr>
          <w:sz w:val="20"/>
        </w:rPr>
        <w:t xml:space="preserve"> Robust 210 12Gx1.5mm², black</w:t>
      </w:r>
    </w:p>
    <w:p w14:paraId="3258F7DC" w14:textId="77777777" w:rsidR="008443D4" w:rsidRPr="000F55B8" w:rsidRDefault="008443D4" w:rsidP="002907DF">
      <w:pPr>
        <w:pStyle w:val="TabellenInhalt"/>
        <w:tabs>
          <w:tab w:val="num" w:pos="1134"/>
        </w:tabs>
        <w:ind w:left="1134" w:hanging="283"/>
        <w:rPr>
          <w:color w:val="000000"/>
          <w:sz w:val="20"/>
          <w:szCs w:val="20"/>
        </w:rPr>
      </w:pPr>
    </w:p>
    <w:p w14:paraId="1A297ADB" w14:textId="77777777" w:rsidR="00251AD6" w:rsidRPr="000F55B8" w:rsidRDefault="00251AD6" w:rsidP="002530E7">
      <w:pPr>
        <w:pStyle w:val="TabellenInhalt"/>
        <w:ind w:left="12" w:firstLine="708"/>
        <w:rPr>
          <w:color w:val="000000"/>
          <w:sz w:val="20"/>
          <w:szCs w:val="20"/>
        </w:rPr>
      </w:pPr>
      <w:r>
        <w:rPr>
          <w:b/>
          <w:color w:val="000000"/>
          <w:sz w:val="20"/>
        </w:rPr>
        <w:t>Important: the maximum cable length between the drive and control cabinet is 39 m</w:t>
      </w:r>
    </w:p>
    <w:p w14:paraId="6E202D1C" w14:textId="0DF2E064" w:rsidR="00846C7B" w:rsidRPr="000F55B8" w:rsidRDefault="00846C7B" w:rsidP="00251AD6">
      <w:pPr>
        <w:pStyle w:val="TabellenInhalt"/>
        <w:rPr>
          <w:color w:val="000000"/>
          <w:sz w:val="20"/>
          <w:szCs w:val="20"/>
        </w:rPr>
      </w:pPr>
    </w:p>
    <w:p w14:paraId="636F72F2" w14:textId="77777777" w:rsidR="00251AD6" w:rsidRPr="000F55B8" w:rsidRDefault="00251AD6" w:rsidP="00251AD6">
      <w:pPr>
        <w:pStyle w:val="TabellenInhalt"/>
        <w:rPr>
          <w:sz w:val="20"/>
          <w:szCs w:val="20"/>
        </w:rPr>
      </w:pPr>
    </w:p>
    <w:p w14:paraId="45999DC8" w14:textId="77777777" w:rsidR="00251AD6" w:rsidRPr="000F55B8" w:rsidRDefault="00251AD6" w:rsidP="00FE5CEF">
      <w:pPr>
        <w:pStyle w:val="TabellenInhalt"/>
        <w:numPr>
          <w:ilvl w:val="0"/>
          <w:numId w:val="18"/>
        </w:numPr>
        <w:rPr>
          <w:sz w:val="20"/>
          <w:szCs w:val="20"/>
        </w:rPr>
      </w:pPr>
      <w:r>
        <w:rPr>
          <w:b/>
          <w:sz w:val="20"/>
        </w:rPr>
        <w:t>Control cabinet (size 1):</w:t>
      </w:r>
    </w:p>
    <w:p w14:paraId="3146E2C4" w14:textId="77777777" w:rsidR="00251AD6" w:rsidRPr="00A06C55" w:rsidRDefault="00251AD6" w:rsidP="00F2426B">
      <w:pPr>
        <w:pStyle w:val="TabellenInhalt"/>
        <w:numPr>
          <w:ilvl w:val="0"/>
          <w:numId w:val="10"/>
        </w:numPr>
        <w:tabs>
          <w:tab w:val="clear" w:pos="1800"/>
          <w:tab w:val="num" w:pos="1134"/>
        </w:tabs>
        <w:ind w:left="1134" w:hanging="283"/>
        <w:rPr>
          <w:sz w:val="20"/>
          <w:szCs w:val="20"/>
        </w:rPr>
      </w:pPr>
      <w:r>
        <w:rPr>
          <w:sz w:val="20"/>
        </w:rPr>
        <w:t>Housing made of stainless steel A2 (1.4301), dimensions H/W/D 500x500x300 cable entry via Ms cable glands IP65 (from below)</w:t>
      </w:r>
    </w:p>
    <w:p w14:paraId="07763C45" w14:textId="77777777" w:rsidR="00251AD6" w:rsidRPr="000F55B8" w:rsidRDefault="00251AD6" w:rsidP="002907DF">
      <w:pPr>
        <w:pStyle w:val="TabellenInhalt"/>
        <w:numPr>
          <w:ilvl w:val="0"/>
          <w:numId w:val="10"/>
        </w:numPr>
        <w:tabs>
          <w:tab w:val="clear" w:pos="1800"/>
          <w:tab w:val="num" w:pos="1134"/>
        </w:tabs>
        <w:ind w:left="1134" w:hanging="283"/>
        <w:rPr>
          <w:sz w:val="20"/>
          <w:szCs w:val="20"/>
        </w:rPr>
      </w:pPr>
      <w:r>
        <w:rPr>
          <w:sz w:val="20"/>
        </w:rPr>
        <w:t>Connections via pluggable spring terminals</w:t>
      </w:r>
    </w:p>
    <w:p w14:paraId="5DF2C5FB" w14:textId="77777777" w:rsidR="00251AD6" w:rsidRDefault="00CE66C4" w:rsidP="002907DF">
      <w:pPr>
        <w:pStyle w:val="TabellenInhalt"/>
        <w:numPr>
          <w:ilvl w:val="0"/>
          <w:numId w:val="10"/>
        </w:numPr>
        <w:tabs>
          <w:tab w:val="clear" w:pos="1800"/>
          <w:tab w:val="num" w:pos="1134"/>
        </w:tabs>
        <w:ind w:left="1134" w:hanging="283"/>
        <w:rPr>
          <w:sz w:val="20"/>
          <w:szCs w:val="20"/>
        </w:rPr>
      </w:pPr>
      <w:r>
        <w:rPr>
          <w:sz w:val="20"/>
        </w:rPr>
        <w:t>Power connection required on site 230V / 50Hz; 1-phase (L1/N/PE)</w:t>
      </w:r>
    </w:p>
    <w:p w14:paraId="45A220C0" w14:textId="77777777" w:rsidR="007F5481" w:rsidRPr="000F55B8" w:rsidRDefault="007F5481" w:rsidP="002907DF">
      <w:pPr>
        <w:pStyle w:val="TabellenInhalt"/>
        <w:numPr>
          <w:ilvl w:val="0"/>
          <w:numId w:val="10"/>
        </w:numPr>
        <w:tabs>
          <w:tab w:val="clear" w:pos="1800"/>
          <w:tab w:val="num" w:pos="1134"/>
        </w:tabs>
        <w:ind w:left="1134" w:hanging="283"/>
        <w:rPr>
          <w:sz w:val="20"/>
          <w:szCs w:val="20"/>
        </w:rPr>
      </w:pPr>
      <w:r>
        <w:rPr>
          <w:sz w:val="20"/>
        </w:rPr>
        <w:t>Nominal current: max.12A</w:t>
      </w:r>
    </w:p>
    <w:p w14:paraId="77CF352C" w14:textId="77777777" w:rsidR="00251AD6" w:rsidRDefault="00CE66C4" w:rsidP="002907DF">
      <w:pPr>
        <w:pStyle w:val="TabellenInhalt"/>
        <w:numPr>
          <w:ilvl w:val="0"/>
          <w:numId w:val="10"/>
        </w:numPr>
        <w:tabs>
          <w:tab w:val="clear" w:pos="1800"/>
          <w:tab w:val="num" w:pos="1134"/>
        </w:tabs>
        <w:ind w:left="1134" w:hanging="283"/>
        <w:rPr>
          <w:sz w:val="20"/>
          <w:szCs w:val="20"/>
        </w:rPr>
      </w:pPr>
      <w:r>
        <w:rPr>
          <w:sz w:val="20"/>
        </w:rPr>
        <w:t>Required backup fuse max. gG25A (provided on site)</w:t>
      </w:r>
    </w:p>
    <w:p w14:paraId="6337C780" w14:textId="77777777" w:rsidR="007F5481" w:rsidRDefault="007F5481" w:rsidP="002907DF">
      <w:pPr>
        <w:pStyle w:val="TabellenInhalt"/>
        <w:numPr>
          <w:ilvl w:val="0"/>
          <w:numId w:val="10"/>
        </w:numPr>
        <w:tabs>
          <w:tab w:val="clear" w:pos="1800"/>
          <w:tab w:val="num" w:pos="1134"/>
        </w:tabs>
        <w:ind w:left="1134" w:hanging="283"/>
        <w:rPr>
          <w:sz w:val="20"/>
          <w:szCs w:val="20"/>
        </w:rPr>
      </w:pPr>
      <w:r>
        <w:rPr>
          <w:sz w:val="20"/>
        </w:rPr>
        <w:t>Connected load 2.8 kVA</w:t>
      </w:r>
    </w:p>
    <w:p w14:paraId="6DED76B4" w14:textId="77777777" w:rsidR="00756B36" w:rsidRDefault="00756B36" w:rsidP="002907DF">
      <w:pPr>
        <w:pStyle w:val="TabellenInhalt"/>
        <w:numPr>
          <w:ilvl w:val="0"/>
          <w:numId w:val="10"/>
        </w:numPr>
        <w:tabs>
          <w:tab w:val="clear" w:pos="1800"/>
          <w:tab w:val="num" w:pos="1134"/>
        </w:tabs>
        <w:ind w:left="1134" w:hanging="283"/>
        <w:rPr>
          <w:sz w:val="20"/>
          <w:szCs w:val="20"/>
        </w:rPr>
      </w:pPr>
      <w:r>
        <w:rPr>
          <w:sz w:val="20"/>
        </w:rPr>
        <w:t>Degree of protection IP65</w:t>
      </w:r>
    </w:p>
    <w:p w14:paraId="49EFC53C" w14:textId="77777777" w:rsidR="00756B36" w:rsidRPr="00756B36" w:rsidRDefault="00756B36" w:rsidP="002907DF">
      <w:pPr>
        <w:pStyle w:val="TabellenInhalt"/>
        <w:numPr>
          <w:ilvl w:val="0"/>
          <w:numId w:val="10"/>
        </w:numPr>
        <w:tabs>
          <w:tab w:val="clear" w:pos="1800"/>
          <w:tab w:val="num" w:pos="1134"/>
        </w:tabs>
        <w:ind w:left="1134" w:hanging="283"/>
        <w:rPr>
          <w:sz w:val="20"/>
          <w:szCs w:val="20"/>
        </w:rPr>
      </w:pPr>
      <w:r>
        <w:rPr>
          <w:color w:val="000000"/>
          <w:sz w:val="20"/>
        </w:rPr>
        <w:t>Temperature range -20°C…+40°C</w:t>
      </w:r>
    </w:p>
    <w:p w14:paraId="0E6E73BB" w14:textId="77777777" w:rsidR="00251AD6" w:rsidRPr="000F55B8" w:rsidRDefault="003C7ABF" w:rsidP="002907DF">
      <w:pPr>
        <w:pStyle w:val="TabellenInhalt"/>
        <w:numPr>
          <w:ilvl w:val="0"/>
          <w:numId w:val="10"/>
        </w:numPr>
        <w:tabs>
          <w:tab w:val="clear" w:pos="1800"/>
          <w:tab w:val="num" w:pos="1134"/>
        </w:tabs>
        <w:ind w:left="1134" w:hanging="283"/>
        <w:rPr>
          <w:sz w:val="20"/>
          <w:szCs w:val="20"/>
        </w:rPr>
      </w:pPr>
      <w:r>
        <w:rPr>
          <w:sz w:val="20"/>
        </w:rPr>
        <w:t xml:space="preserve">Main switch, 1-fold lockable in the control cabinet </w:t>
      </w:r>
    </w:p>
    <w:p w14:paraId="3E5A73BF" w14:textId="77777777" w:rsidR="00251AD6" w:rsidRPr="000F55B8" w:rsidRDefault="00756B36" w:rsidP="002907DF">
      <w:pPr>
        <w:pStyle w:val="TabellenInhalt"/>
        <w:numPr>
          <w:ilvl w:val="0"/>
          <w:numId w:val="10"/>
        </w:numPr>
        <w:tabs>
          <w:tab w:val="clear" w:pos="1800"/>
          <w:tab w:val="num" w:pos="1134"/>
        </w:tabs>
        <w:ind w:left="1134" w:hanging="283"/>
        <w:rPr>
          <w:sz w:val="20"/>
          <w:szCs w:val="20"/>
        </w:rPr>
      </w:pPr>
      <w:r>
        <w:rPr>
          <w:sz w:val="20"/>
        </w:rPr>
        <w:t>In-situ operation outside on the control cabinet:</w:t>
      </w:r>
    </w:p>
    <w:p w14:paraId="2F1743AC" w14:textId="77777777" w:rsidR="00251AD6" w:rsidRDefault="00251AD6" w:rsidP="002907DF">
      <w:pPr>
        <w:pStyle w:val="TabellenInhalt"/>
        <w:numPr>
          <w:ilvl w:val="1"/>
          <w:numId w:val="10"/>
        </w:numPr>
        <w:tabs>
          <w:tab w:val="num" w:pos="1276"/>
        </w:tabs>
        <w:ind w:left="1418" w:hanging="284"/>
        <w:rPr>
          <w:sz w:val="20"/>
          <w:szCs w:val="20"/>
        </w:rPr>
      </w:pPr>
      <w:r>
        <w:rPr>
          <w:sz w:val="20"/>
        </w:rPr>
        <w:t>In-situ/0/Remote selector switch (with removable key)</w:t>
      </w:r>
    </w:p>
    <w:p w14:paraId="2A8BFCCB" w14:textId="77777777" w:rsidR="00756B36" w:rsidRDefault="00756B36" w:rsidP="002907DF">
      <w:pPr>
        <w:pStyle w:val="TabellenInhalt"/>
        <w:numPr>
          <w:ilvl w:val="1"/>
          <w:numId w:val="10"/>
        </w:numPr>
        <w:tabs>
          <w:tab w:val="num" w:pos="1276"/>
        </w:tabs>
        <w:ind w:left="1418" w:hanging="284"/>
        <w:rPr>
          <w:sz w:val="20"/>
          <w:szCs w:val="20"/>
        </w:rPr>
      </w:pPr>
      <w:r>
        <w:rPr>
          <w:sz w:val="20"/>
        </w:rPr>
        <w:t>Indicating lights for:  In-situ / Remote / Ready / Torque cut-off</w:t>
      </w:r>
    </w:p>
    <w:p w14:paraId="576DD362" w14:textId="77777777" w:rsidR="00756B36" w:rsidRDefault="00756B36" w:rsidP="002907DF">
      <w:pPr>
        <w:pStyle w:val="TabellenInhalt"/>
        <w:numPr>
          <w:ilvl w:val="1"/>
          <w:numId w:val="10"/>
        </w:numPr>
        <w:tabs>
          <w:tab w:val="num" w:pos="1276"/>
        </w:tabs>
        <w:ind w:left="1418" w:hanging="284"/>
        <w:rPr>
          <w:sz w:val="20"/>
          <w:szCs w:val="20"/>
        </w:rPr>
      </w:pPr>
      <w:r>
        <w:rPr>
          <w:sz w:val="20"/>
        </w:rPr>
        <w:t>Illuminated button for centralised fault / error reset</w:t>
      </w:r>
    </w:p>
    <w:p w14:paraId="2B533610" w14:textId="77777777" w:rsidR="00756B36" w:rsidRDefault="00756B36" w:rsidP="002907DF">
      <w:pPr>
        <w:pStyle w:val="TabellenInhalt"/>
        <w:numPr>
          <w:ilvl w:val="1"/>
          <w:numId w:val="10"/>
        </w:numPr>
        <w:tabs>
          <w:tab w:val="num" w:pos="1276"/>
        </w:tabs>
        <w:ind w:left="1418" w:hanging="284"/>
        <w:rPr>
          <w:sz w:val="20"/>
          <w:szCs w:val="20"/>
        </w:rPr>
      </w:pPr>
      <w:r>
        <w:rPr>
          <w:sz w:val="20"/>
        </w:rPr>
        <w:lastRenderedPageBreak/>
        <w:t>Illuminated button for OPEN / CLOSED</w:t>
      </w:r>
    </w:p>
    <w:p w14:paraId="324DC706" w14:textId="77777777" w:rsidR="00756B36" w:rsidRDefault="00756B36" w:rsidP="002907DF">
      <w:pPr>
        <w:pStyle w:val="TabellenInhalt"/>
        <w:numPr>
          <w:ilvl w:val="1"/>
          <w:numId w:val="10"/>
        </w:numPr>
        <w:tabs>
          <w:tab w:val="num" w:pos="1276"/>
        </w:tabs>
        <w:ind w:left="1418" w:hanging="284"/>
        <w:rPr>
          <w:sz w:val="20"/>
          <w:szCs w:val="20"/>
        </w:rPr>
      </w:pPr>
      <w:r>
        <w:rPr>
          <w:sz w:val="20"/>
        </w:rPr>
        <w:t>Button for stop</w:t>
      </w:r>
    </w:p>
    <w:p w14:paraId="6CD90865" w14:textId="77777777" w:rsidR="00251AD6" w:rsidRPr="00282123" w:rsidRDefault="00251AD6" w:rsidP="002907DF">
      <w:pPr>
        <w:pStyle w:val="TabellenInhalt"/>
        <w:numPr>
          <w:ilvl w:val="1"/>
          <w:numId w:val="10"/>
        </w:numPr>
        <w:tabs>
          <w:tab w:val="num" w:pos="1276"/>
        </w:tabs>
        <w:ind w:left="1418" w:hanging="284"/>
        <w:rPr>
          <w:color w:val="000000"/>
          <w:sz w:val="20"/>
          <w:szCs w:val="20"/>
        </w:rPr>
      </w:pPr>
      <w:r>
        <w:rPr>
          <w:sz w:val="20"/>
        </w:rPr>
        <w:t>4.3” touch panel (colour) installed in the control cabinet:</w:t>
      </w:r>
    </w:p>
    <w:p w14:paraId="5D23F503" w14:textId="77777777" w:rsidR="00282123" w:rsidRDefault="00282123" w:rsidP="003927CE">
      <w:pPr>
        <w:pStyle w:val="TabellenInhalt"/>
        <w:numPr>
          <w:ilvl w:val="0"/>
          <w:numId w:val="19"/>
        </w:numPr>
        <w:rPr>
          <w:sz w:val="20"/>
          <w:szCs w:val="20"/>
        </w:rPr>
      </w:pPr>
      <w:r>
        <w:rPr>
          <w:sz w:val="20"/>
        </w:rPr>
        <w:t xml:space="preserve">For parameter </w:t>
      </w:r>
      <w:proofErr w:type="spellStart"/>
      <w:r>
        <w:rPr>
          <w:sz w:val="20"/>
        </w:rPr>
        <w:t>presetting</w:t>
      </w:r>
      <w:proofErr w:type="spellEnd"/>
      <w:r>
        <w:rPr>
          <w:sz w:val="20"/>
        </w:rPr>
        <w:t>, commissioning, operation and status monitoring (actual position/ torque).</w:t>
      </w:r>
    </w:p>
    <w:p w14:paraId="477B6AB4" w14:textId="77777777" w:rsidR="008D22BC" w:rsidRDefault="008D22BC" w:rsidP="003927CE">
      <w:pPr>
        <w:pStyle w:val="TabellenInhalt"/>
        <w:numPr>
          <w:ilvl w:val="0"/>
          <w:numId w:val="19"/>
        </w:numPr>
        <w:rPr>
          <w:sz w:val="20"/>
          <w:szCs w:val="20"/>
          <w:vertAlign w:val="superscript"/>
        </w:rPr>
      </w:pPr>
      <w:r>
        <w:rPr>
          <w:sz w:val="20"/>
        </w:rPr>
        <w:t>Speed for opening and closing separately settable from 1…64 min</w:t>
      </w:r>
      <w:r>
        <w:rPr>
          <w:sz w:val="20"/>
          <w:vertAlign w:val="superscript"/>
        </w:rPr>
        <w:t>-1.</w:t>
      </w:r>
    </w:p>
    <w:p w14:paraId="64B94378" w14:textId="77777777" w:rsidR="008D22BC" w:rsidRDefault="008D22BC" w:rsidP="003927CE">
      <w:pPr>
        <w:pStyle w:val="TabellenInhalt"/>
        <w:numPr>
          <w:ilvl w:val="0"/>
          <w:numId w:val="19"/>
        </w:numPr>
        <w:rPr>
          <w:sz w:val="20"/>
          <w:szCs w:val="20"/>
        </w:rPr>
      </w:pPr>
      <w:r>
        <w:rPr>
          <w:sz w:val="20"/>
        </w:rPr>
        <w:t>Cut-off torque for opening and closing separately settable.</w:t>
      </w:r>
    </w:p>
    <w:p w14:paraId="325E48C2" w14:textId="77777777" w:rsidR="00270D2D" w:rsidRDefault="00270D2D" w:rsidP="003927CE">
      <w:pPr>
        <w:pStyle w:val="TabellenInhalt"/>
        <w:numPr>
          <w:ilvl w:val="0"/>
          <w:numId w:val="19"/>
        </w:numPr>
        <w:rPr>
          <w:sz w:val="20"/>
          <w:szCs w:val="20"/>
        </w:rPr>
      </w:pPr>
      <w:r>
        <w:rPr>
          <w:sz w:val="20"/>
        </w:rPr>
        <w:t>Ramp times for starting up and stopping separately adjustable, for gentle valve operation (protection of the mechanics by avoiding sudden movement).</w:t>
      </w:r>
    </w:p>
    <w:p w14:paraId="6619FF1C" w14:textId="77777777" w:rsidR="00282123" w:rsidRPr="000F55B8" w:rsidRDefault="00282123" w:rsidP="003927CE">
      <w:pPr>
        <w:pStyle w:val="TabellenInhalt"/>
        <w:numPr>
          <w:ilvl w:val="0"/>
          <w:numId w:val="19"/>
        </w:numPr>
        <w:rPr>
          <w:color w:val="000000"/>
          <w:sz w:val="20"/>
          <w:szCs w:val="20"/>
        </w:rPr>
      </w:pPr>
      <w:r>
        <w:rPr>
          <w:sz w:val="20"/>
        </w:rPr>
        <w:t>The standard control panel shows the torque, the status of the drive and the degree of opening at a glance.</w:t>
      </w:r>
    </w:p>
    <w:p w14:paraId="0E5CBDB3" w14:textId="77777777" w:rsidR="008443D4" w:rsidRPr="000F55B8" w:rsidRDefault="00251AD6" w:rsidP="002907DF">
      <w:pPr>
        <w:pStyle w:val="TabellenInhalt"/>
        <w:numPr>
          <w:ilvl w:val="0"/>
          <w:numId w:val="10"/>
        </w:numPr>
        <w:tabs>
          <w:tab w:val="clear" w:pos="1800"/>
          <w:tab w:val="num" w:pos="1134"/>
        </w:tabs>
        <w:suppressAutoHyphens w:val="0"/>
        <w:ind w:left="1134" w:hanging="283"/>
        <w:rPr>
          <w:rFonts w:eastAsia="Arial" w:cs="Arial"/>
          <w:b/>
          <w:bCs/>
          <w:sz w:val="20"/>
          <w:szCs w:val="20"/>
        </w:rPr>
      </w:pPr>
      <w:r>
        <w:rPr>
          <w:color w:val="000000"/>
          <w:sz w:val="20"/>
        </w:rPr>
        <w:t xml:space="preserve">An actuation tool for emergency operation of the drive (a socket with </w:t>
      </w:r>
      <w:ins w:id="1" w:author="KERN. Graz" w:date="2022-03-29T08:44:00Z">
        <w:r>
          <w:rPr>
            <w:color w:val="000000"/>
            <w:sz w:val="20"/>
          </w:rPr>
          <w:t xml:space="preserve">an </w:t>
        </w:r>
      </w:ins>
      <w:r>
        <w:rPr>
          <w:color w:val="000000"/>
          <w:sz w:val="20"/>
        </w:rPr>
        <w:t xml:space="preserve">8mm hexagon) is fixed in the control cabinet as a standard feature </w:t>
      </w:r>
    </w:p>
    <w:p w14:paraId="16E63E6B" w14:textId="77777777" w:rsidR="00251AD6" w:rsidRPr="00CE66C4" w:rsidRDefault="00282123" w:rsidP="002907DF">
      <w:pPr>
        <w:pStyle w:val="TabellenInhalt"/>
        <w:numPr>
          <w:ilvl w:val="0"/>
          <w:numId w:val="10"/>
        </w:numPr>
        <w:tabs>
          <w:tab w:val="clear" w:pos="1800"/>
          <w:tab w:val="num" w:pos="1134"/>
        </w:tabs>
        <w:suppressAutoHyphens w:val="0"/>
        <w:ind w:left="1134" w:hanging="283"/>
        <w:rPr>
          <w:rFonts w:eastAsia="Arial" w:cs="Arial"/>
          <w:b/>
          <w:bCs/>
        </w:rPr>
      </w:pPr>
      <w:r>
        <w:rPr>
          <w:color w:val="000000"/>
          <w:sz w:val="20"/>
        </w:rPr>
        <w:t>Anti-condensation heating in the control cabinet (controlled by thermostat)</w:t>
      </w:r>
      <w:r>
        <w:t xml:space="preserve"> </w:t>
      </w:r>
    </w:p>
    <w:p w14:paraId="19F53FCD" w14:textId="77777777" w:rsidR="00CE66C4" w:rsidRPr="008443D4" w:rsidRDefault="00CE66C4" w:rsidP="002907DF">
      <w:pPr>
        <w:pStyle w:val="TabellenInhalt"/>
        <w:tabs>
          <w:tab w:val="num" w:pos="1134"/>
        </w:tabs>
        <w:suppressAutoHyphens w:val="0"/>
        <w:ind w:left="1134" w:hanging="283"/>
        <w:rPr>
          <w:rFonts w:eastAsia="Arial" w:cs="Arial"/>
          <w:b/>
          <w:bCs/>
        </w:rPr>
      </w:pPr>
    </w:p>
    <w:p w14:paraId="709D6666" w14:textId="77777777" w:rsidR="008443D4" w:rsidRDefault="00D253B1" w:rsidP="002907DF">
      <w:pPr>
        <w:pStyle w:val="Textkrper"/>
        <w:keepNext w:val="0"/>
        <w:numPr>
          <w:ilvl w:val="0"/>
          <w:numId w:val="10"/>
        </w:numPr>
        <w:shd w:val="clear" w:color="auto" w:fill="auto"/>
        <w:tabs>
          <w:tab w:val="clear" w:pos="1800"/>
          <w:tab w:val="num" w:pos="1134"/>
          <w:tab w:val="left" w:pos="5954"/>
        </w:tabs>
        <w:overflowPunct/>
        <w:ind w:left="1134" w:hanging="283"/>
        <w:textAlignment w:val="auto"/>
        <w:rPr>
          <w:color w:val="000000"/>
          <w:szCs w:val="20"/>
        </w:rPr>
      </w:pPr>
      <w:r>
        <w:rPr>
          <w:color w:val="000000"/>
        </w:rPr>
        <w:t>External control signals:</w:t>
      </w:r>
    </w:p>
    <w:p w14:paraId="616E4978" w14:textId="77777777" w:rsidR="002907DF" w:rsidRDefault="00CE66C4" w:rsidP="002907DF">
      <w:pPr>
        <w:pStyle w:val="Textkrper"/>
        <w:tabs>
          <w:tab w:val="num" w:pos="1134"/>
          <w:tab w:val="left" w:pos="1843"/>
          <w:tab w:val="left" w:pos="5954"/>
          <w:tab w:val="left" w:pos="6379"/>
        </w:tabs>
        <w:ind w:left="1134" w:hanging="283"/>
        <w:rPr>
          <w:b w:val="0"/>
          <w:color w:val="000000"/>
          <w:szCs w:val="20"/>
        </w:rPr>
      </w:pPr>
      <w:r>
        <w:rPr>
          <w:b w:val="0"/>
          <w:color w:val="000000"/>
        </w:rPr>
        <w:tab/>
        <w:t xml:space="preserve">Digital inputs 24V DC (via coupler relay) </w:t>
      </w:r>
      <w:r>
        <w:rPr>
          <w:b w:val="0"/>
          <w:color w:val="000000"/>
        </w:rPr>
        <w:tab/>
        <w:t>Remote - CLOSED</w:t>
      </w:r>
      <w:r>
        <w:rPr>
          <w:b w:val="0"/>
          <w:color w:val="000000"/>
        </w:rPr>
        <w:tab/>
      </w:r>
      <w:r>
        <w:rPr>
          <w:b w:val="0"/>
          <w:color w:val="000000"/>
        </w:rPr>
        <w:tab/>
      </w:r>
      <w:r>
        <w:rPr>
          <w:b w:val="0"/>
          <w:color w:val="000000"/>
        </w:rPr>
        <w:tab/>
      </w:r>
      <w:r>
        <w:rPr>
          <w:b w:val="0"/>
          <w:color w:val="000000"/>
        </w:rPr>
        <w:tab/>
      </w:r>
      <w:r>
        <w:rPr>
          <w:b w:val="0"/>
          <w:color w:val="000000"/>
        </w:rPr>
        <w:tab/>
        <w:t>Remote - STOP</w:t>
      </w:r>
      <w:r>
        <w:rPr>
          <w:b w:val="0"/>
          <w:color w:val="000000"/>
        </w:rPr>
        <w:tab/>
      </w:r>
      <w:r>
        <w:rPr>
          <w:b w:val="0"/>
          <w:color w:val="000000"/>
        </w:rPr>
        <w:tab/>
      </w:r>
      <w:r>
        <w:rPr>
          <w:b w:val="0"/>
          <w:color w:val="000000"/>
        </w:rPr>
        <w:tab/>
      </w:r>
      <w:r>
        <w:rPr>
          <w:b w:val="0"/>
          <w:color w:val="000000"/>
        </w:rPr>
        <w:tab/>
        <w:t>Remote - OPEN</w:t>
      </w:r>
      <w:r>
        <w:rPr>
          <w:b w:val="0"/>
          <w:color w:val="000000"/>
        </w:rPr>
        <w:tab/>
      </w:r>
      <w:r>
        <w:rPr>
          <w:b w:val="0"/>
          <w:color w:val="000000"/>
        </w:rPr>
        <w:tab/>
      </w:r>
      <w:r>
        <w:rPr>
          <w:b w:val="0"/>
          <w:color w:val="000000"/>
        </w:rPr>
        <w:tab/>
      </w:r>
      <w:r>
        <w:rPr>
          <w:b w:val="0"/>
          <w:color w:val="000000"/>
        </w:rPr>
        <w:tab/>
      </w:r>
      <w:r>
        <w:rPr>
          <w:b w:val="0"/>
          <w:color w:val="000000"/>
        </w:rPr>
        <w:tab/>
        <w:t>In-situ release (optional)</w:t>
      </w:r>
    </w:p>
    <w:p w14:paraId="5F056885" w14:textId="77777777" w:rsidR="002907DF" w:rsidRDefault="002907DF" w:rsidP="002907DF">
      <w:pPr>
        <w:pStyle w:val="Textkrper"/>
        <w:tabs>
          <w:tab w:val="num" w:pos="1134"/>
          <w:tab w:val="left" w:pos="1843"/>
          <w:tab w:val="left" w:pos="5954"/>
          <w:tab w:val="left" w:pos="6379"/>
        </w:tabs>
        <w:ind w:left="1134" w:hanging="283"/>
        <w:rPr>
          <w:b w:val="0"/>
          <w:color w:val="000000"/>
          <w:szCs w:val="20"/>
        </w:rPr>
      </w:pPr>
    </w:p>
    <w:p w14:paraId="6D878DAE" w14:textId="77777777" w:rsidR="002907DF" w:rsidRDefault="00282123" w:rsidP="002907DF">
      <w:pPr>
        <w:pStyle w:val="Textkrper"/>
        <w:tabs>
          <w:tab w:val="num" w:pos="1134"/>
          <w:tab w:val="left" w:pos="1826"/>
          <w:tab w:val="left" w:pos="5954"/>
          <w:tab w:val="left" w:pos="6379"/>
        </w:tabs>
        <w:ind w:left="1134" w:hanging="283"/>
        <w:rPr>
          <w:b w:val="0"/>
          <w:color w:val="000000"/>
          <w:szCs w:val="20"/>
        </w:rPr>
      </w:pPr>
      <w:r>
        <w:rPr>
          <w:b w:val="0"/>
          <w:color w:val="000000"/>
        </w:rPr>
        <w:tab/>
        <w:t xml:space="preserve">Position </w:t>
      </w:r>
      <w:proofErr w:type="spellStart"/>
      <w:r>
        <w:rPr>
          <w:b w:val="0"/>
          <w:color w:val="000000"/>
        </w:rPr>
        <w:t>setpoint</w:t>
      </w:r>
      <w:proofErr w:type="spellEnd"/>
      <w:r>
        <w:rPr>
          <w:b w:val="0"/>
          <w:color w:val="000000"/>
        </w:rPr>
        <w:t xml:space="preserve"> (degree of opening) via </w:t>
      </w:r>
      <w:proofErr w:type="spellStart"/>
      <w:r>
        <w:rPr>
          <w:b w:val="0"/>
          <w:color w:val="000000"/>
        </w:rPr>
        <w:t>analog</w:t>
      </w:r>
      <w:proofErr w:type="spellEnd"/>
      <w:r>
        <w:rPr>
          <w:b w:val="0"/>
          <w:color w:val="000000"/>
        </w:rPr>
        <w:t xml:space="preserve"> input 4…20 mA (optional)</w:t>
      </w:r>
    </w:p>
    <w:p w14:paraId="0453447A" w14:textId="77777777" w:rsidR="008443D4" w:rsidRDefault="002907DF" w:rsidP="002907DF">
      <w:pPr>
        <w:pStyle w:val="Textkrper"/>
        <w:tabs>
          <w:tab w:val="num" w:pos="1134"/>
          <w:tab w:val="left" w:pos="1826"/>
          <w:tab w:val="left" w:pos="5954"/>
          <w:tab w:val="left" w:pos="6379"/>
        </w:tabs>
        <w:ind w:left="1134" w:hanging="283"/>
        <w:rPr>
          <w:b w:val="0"/>
          <w:color w:val="000000"/>
          <w:szCs w:val="20"/>
        </w:rPr>
      </w:pPr>
      <w:r>
        <w:rPr>
          <w:b w:val="0"/>
          <w:color w:val="000000"/>
        </w:rPr>
        <w:tab/>
        <w:t xml:space="preserve">Actuation via </w:t>
      </w:r>
      <w:proofErr w:type="spellStart"/>
      <w:r>
        <w:rPr>
          <w:b w:val="0"/>
          <w:color w:val="000000"/>
        </w:rPr>
        <w:t>Profibus</w:t>
      </w:r>
      <w:proofErr w:type="spellEnd"/>
      <w:r>
        <w:rPr>
          <w:b w:val="0"/>
          <w:color w:val="000000"/>
        </w:rPr>
        <w:t xml:space="preserve"> DP or </w:t>
      </w:r>
      <w:proofErr w:type="spellStart"/>
      <w:r>
        <w:rPr>
          <w:b w:val="0"/>
          <w:color w:val="000000"/>
        </w:rPr>
        <w:t>Profinet</w:t>
      </w:r>
      <w:proofErr w:type="spellEnd"/>
      <w:r>
        <w:rPr>
          <w:b w:val="0"/>
          <w:color w:val="000000"/>
        </w:rPr>
        <w:t xml:space="preserve"> with bus coupler (optional)</w:t>
      </w:r>
    </w:p>
    <w:p w14:paraId="09769DF7" w14:textId="77777777" w:rsidR="002907DF" w:rsidRPr="008443D4" w:rsidRDefault="002907DF" w:rsidP="002907DF">
      <w:pPr>
        <w:pStyle w:val="Textkrper"/>
        <w:tabs>
          <w:tab w:val="num" w:pos="1134"/>
          <w:tab w:val="left" w:pos="1826"/>
          <w:tab w:val="left" w:pos="5954"/>
          <w:tab w:val="left" w:pos="6379"/>
        </w:tabs>
        <w:ind w:left="1134" w:hanging="283"/>
        <w:rPr>
          <w:b w:val="0"/>
          <w:color w:val="000000"/>
          <w:szCs w:val="20"/>
        </w:rPr>
      </w:pPr>
    </w:p>
    <w:p w14:paraId="2696D590" w14:textId="77777777" w:rsidR="008443D4" w:rsidRDefault="008443D4" w:rsidP="002907DF">
      <w:pPr>
        <w:pStyle w:val="Textkrper"/>
        <w:keepNext w:val="0"/>
        <w:numPr>
          <w:ilvl w:val="0"/>
          <w:numId w:val="10"/>
        </w:numPr>
        <w:shd w:val="clear" w:color="auto" w:fill="auto"/>
        <w:tabs>
          <w:tab w:val="clear" w:pos="1800"/>
          <w:tab w:val="num" w:pos="1134"/>
          <w:tab w:val="left" w:pos="5954"/>
        </w:tabs>
        <w:overflowPunct/>
        <w:ind w:left="1134" w:hanging="283"/>
        <w:textAlignment w:val="auto"/>
        <w:rPr>
          <w:color w:val="000000"/>
          <w:szCs w:val="20"/>
        </w:rPr>
      </w:pPr>
      <w:r>
        <w:rPr>
          <w:color w:val="000000"/>
        </w:rPr>
        <w:t>Messages:</w:t>
      </w:r>
      <w:r>
        <w:tab/>
      </w:r>
    </w:p>
    <w:p w14:paraId="038BBE12" w14:textId="77777777" w:rsidR="008443D4" w:rsidRPr="008443D4" w:rsidRDefault="008443D4" w:rsidP="002907DF">
      <w:pPr>
        <w:pStyle w:val="Textkrper"/>
        <w:tabs>
          <w:tab w:val="num" w:pos="1134"/>
          <w:tab w:val="left" w:pos="5954"/>
        </w:tabs>
        <w:ind w:left="1134" w:hanging="283"/>
        <w:rPr>
          <w:b w:val="0"/>
          <w:color w:val="000000"/>
          <w:szCs w:val="20"/>
        </w:rPr>
      </w:pPr>
      <w:r>
        <w:rPr>
          <w:color w:val="000000"/>
        </w:rPr>
        <w:tab/>
      </w:r>
      <w:r>
        <w:rPr>
          <w:b w:val="0"/>
          <w:color w:val="000000"/>
        </w:rPr>
        <w:t>Digital outputs (potential-free via coupler relay)</w:t>
      </w:r>
      <w:r>
        <w:rPr>
          <w:b w:val="0"/>
          <w:color w:val="000000"/>
        </w:rPr>
        <w:tab/>
        <w:t>End position - CLOSED</w:t>
      </w:r>
    </w:p>
    <w:p w14:paraId="23077A54" w14:textId="77777777" w:rsidR="008443D4" w:rsidRPr="008443D4" w:rsidRDefault="008443D4" w:rsidP="002907DF">
      <w:pPr>
        <w:pStyle w:val="Textkrper"/>
        <w:tabs>
          <w:tab w:val="num" w:pos="1134"/>
          <w:tab w:val="left" w:pos="5954"/>
        </w:tabs>
        <w:ind w:left="1134" w:hanging="283"/>
        <w:rPr>
          <w:b w:val="0"/>
          <w:color w:val="000000"/>
          <w:szCs w:val="20"/>
        </w:rPr>
      </w:pPr>
      <w:r>
        <w:rPr>
          <w:b w:val="0"/>
          <w:color w:val="000000"/>
        </w:rPr>
        <w:tab/>
      </w:r>
      <w:r>
        <w:rPr>
          <w:b w:val="0"/>
          <w:color w:val="000000"/>
        </w:rPr>
        <w:tab/>
        <w:t>End position - OPEN</w:t>
      </w:r>
    </w:p>
    <w:p w14:paraId="70ECAE6C" w14:textId="77777777" w:rsidR="008443D4" w:rsidRPr="008443D4" w:rsidRDefault="001D2494" w:rsidP="001D2494">
      <w:pPr>
        <w:pStyle w:val="Textkrper"/>
        <w:tabs>
          <w:tab w:val="num" w:pos="1134"/>
          <w:tab w:val="left" w:pos="5954"/>
        </w:tabs>
        <w:ind w:left="5954" w:hanging="283"/>
        <w:rPr>
          <w:b w:val="0"/>
          <w:color w:val="000000"/>
          <w:szCs w:val="20"/>
        </w:rPr>
      </w:pPr>
      <w:r>
        <w:rPr>
          <w:b w:val="0"/>
          <w:color w:val="000000"/>
        </w:rPr>
        <w:tab/>
        <w:t>Key-operated switch position In-situ/remote</w:t>
      </w:r>
    </w:p>
    <w:p w14:paraId="42EC5122" w14:textId="77777777" w:rsidR="001D2494" w:rsidRDefault="008443D4" w:rsidP="002907DF">
      <w:pPr>
        <w:pStyle w:val="Textkrper"/>
        <w:tabs>
          <w:tab w:val="num" w:pos="1134"/>
          <w:tab w:val="left" w:pos="5954"/>
        </w:tabs>
        <w:ind w:left="1134" w:hanging="283"/>
        <w:rPr>
          <w:b w:val="0"/>
          <w:color w:val="000000"/>
          <w:szCs w:val="20"/>
        </w:rPr>
      </w:pPr>
      <w:r>
        <w:rPr>
          <w:b w:val="0"/>
          <w:color w:val="000000"/>
        </w:rPr>
        <w:tab/>
      </w:r>
      <w:r>
        <w:rPr>
          <w:b w:val="0"/>
          <w:color w:val="000000"/>
        </w:rPr>
        <w:tab/>
        <w:t>Electrically ready</w:t>
      </w:r>
    </w:p>
    <w:p w14:paraId="7EF14E67" w14:textId="77777777" w:rsidR="00846C7B" w:rsidRDefault="001D2494" w:rsidP="00846C7B">
      <w:pPr>
        <w:pStyle w:val="Textkrper"/>
        <w:tabs>
          <w:tab w:val="num" w:pos="1134"/>
          <w:tab w:val="left" w:pos="5954"/>
        </w:tabs>
        <w:ind w:left="1134" w:hanging="283"/>
        <w:rPr>
          <w:b w:val="0"/>
          <w:color w:val="000000"/>
          <w:szCs w:val="20"/>
        </w:rPr>
      </w:pPr>
      <w:r>
        <w:rPr>
          <w:b w:val="0"/>
          <w:color w:val="000000"/>
        </w:rPr>
        <w:tab/>
      </w:r>
      <w:r>
        <w:rPr>
          <w:b w:val="0"/>
          <w:color w:val="000000"/>
        </w:rPr>
        <w:tab/>
        <w:t>Torque cut-off</w:t>
      </w:r>
      <w:r>
        <w:rPr>
          <w:b w:val="0"/>
          <w:color w:val="000000"/>
        </w:rPr>
        <w:tab/>
      </w:r>
      <w:r>
        <w:rPr>
          <w:b w:val="0"/>
          <w:color w:val="000000"/>
        </w:rPr>
        <w:tab/>
        <w:t>Centralised fault message</w:t>
      </w:r>
    </w:p>
    <w:p w14:paraId="0A59C972" w14:textId="77777777" w:rsidR="00846C7B" w:rsidRDefault="00846C7B" w:rsidP="00846C7B">
      <w:pPr>
        <w:pStyle w:val="Textkrper"/>
        <w:tabs>
          <w:tab w:val="num" w:pos="1134"/>
          <w:tab w:val="left" w:pos="5954"/>
        </w:tabs>
        <w:ind w:left="1134" w:hanging="283"/>
        <w:rPr>
          <w:b w:val="0"/>
          <w:color w:val="000000"/>
          <w:szCs w:val="20"/>
        </w:rPr>
      </w:pPr>
    </w:p>
    <w:p w14:paraId="3191CFFD" w14:textId="77777777" w:rsidR="001D2494" w:rsidRDefault="00846C7B" w:rsidP="00846C7B">
      <w:pPr>
        <w:pStyle w:val="Textkrper"/>
        <w:tabs>
          <w:tab w:val="num" w:pos="1134"/>
          <w:tab w:val="left" w:pos="5954"/>
        </w:tabs>
        <w:ind w:left="1134" w:hanging="283"/>
        <w:rPr>
          <w:b w:val="0"/>
          <w:color w:val="000000"/>
          <w:szCs w:val="20"/>
        </w:rPr>
      </w:pPr>
      <w:r>
        <w:rPr>
          <w:b w:val="0"/>
          <w:color w:val="000000"/>
        </w:rPr>
        <w:tab/>
        <w:t xml:space="preserve">Actual position value (degree of opening) via </w:t>
      </w:r>
      <w:proofErr w:type="spellStart"/>
      <w:r>
        <w:rPr>
          <w:b w:val="0"/>
          <w:color w:val="000000"/>
        </w:rPr>
        <w:t>analog</w:t>
      </w:r>
      <w:proofErr w:type="spellEnd"/>
      <w:r>
        <w:rPr>
          <w:b w:val="0"/>
          <w:color w:val="000000"/>
        </w:rPr>
        <w:t xml:space="preserve"> output 4…20 mA (optional)</w:t>
      </w:r>
    </w:p>
    <w:p w14:paraId="41E4F1E1" w14:textId="77777777" w:rsidR="008443D4" w:rsidRPr="008443D4" w:rsidRDefault="00846C7B" w:rsidP="002907DF">
      <w:pPr>
        <w:pStyle w:val="Textkrper"/>
        <w:tabs>
          <w:tab w:val="num" w:pos="1134"/>
        </w:tabs>
        <w:ind w:left="1134" w:hanging="283"/>
        <w:rPr>
          <w:b w:val="0"/>
          <w:color w:val="000000"/>
          <w:szCs w:val="20"/>
        </w:rPr>
      </w:pPr>
      <w:r>
        <w:rPr>
          <w:b w:val="0"/>
          <w:color w:val="000000"/>
        </w:rPr>
        <w:tab/>
        <w:t xml:space="preserve">Feedback via </w:t>
      </w:r>
      <w:proofErr w:type="spellStart"/>
      <w:r>
        <w:rPr>
          <w:b w:val="0"/>
          <w:color w:val="000000"/>
        </w:rPr>
        <w:t>Profibus</w:t>
      </w:r>
      <w:proofErr w:type="spellEnd"/>
      <w:r>
        <w:rPr>
          <w:b w:val="0"/>
          <w:color w:val="000000"/>
        </w:rPr>
        <w:t xml:space="preserve">-DP or </w:t>
      </w:r>
      <w:proofErr w:type="spellStart"/>
      <w:r>
        <w:rPr>
          <w:b w:val="0"/>
          <w:color w:val="000000"/>
        </w:rPr>
        <w:t>Profinet</w:t>
      </w:r>
      <w:proofErr w:type="spellEnd"/>
      <w:r>
        <w:rPr>
          <w:b w:val="0"/>
          <w:color w:val="000000"/>
        </w:rPr>
        <w:t xml:space="preserve"> with bus coupler (optional)</w:t>
      </w:r>
    </w:p>
    <w:p w14:paraId="07201DD5" w14:textId="77777777" w:rsidR="00FC60C8" w:rsidRDefault="00FC60C8" w:rsidP="002907DF">
      <w:pPr>
        <w:keepNext w:val="0"/>
        <w:shd w:val="clear" w:color="auto" w:fill="auto"/>
        <w:tabs>
          <w:tab w:val="num" w:pos="1134"/>
        </w:tabs>
        <w:suppressAutoHyphens w:val="0"/>
        <w:overflowPunct/>
        <w:ind w:left="1134" w:hanging="283"/>
        <w:textAlignment w:val="auto"/>
        <w:rPr>
          <w:rFonts w:ascii="Arial" w:eastAsia="Arial" w:hAnsi="Arial" w:cs="Arial"/>
          <w:b/>
          <w:bCs/>
          <w:color w:val="000000"/>
          <w:sz w:val="20"/>
          <w:szCs w:val="20"/>
          <w:lang w:val="de-DE"/>
        </w:rPr>
      </w:pPr>
    </w:p>
    <w:p w14:paraId="762526BA" w14:textId="5BA5AAE4" w:rsidR="000F55B8" w:rsidRPr="000F55B8" w:rsidRDefault="000F55B8" w:rsidP="000F55B8">
      <w:pPr>
        <w:pStyle w:val="Textkrper"/>
        <w:tabs>
          <w:tab w:val="left" w:pos="1860"/>
        </w:tabs>
        <w:rPr>
          <w:color w:val="000000"/>
          <w:szCs w:val="20"/>
        </w:rPr>
      </w:pPr>
      <w:r>
        <w:rPr>
          <w:color w:val="000000"/>
        </w:rPr>
        <w:t xml:space="preserve">The </w:t>
      </w:r>
      <w:proofErr w:type="spellStart"/>
      <w:r>
        <w:rPr>
          <w:color w:val="000000"/>
        </w:rPr>
        <w:t>BEA</w:t>
      </w:r>
      <w:r w:rsidR="000013D7" w:rsidRPr="000013D7">
        <w:rPr>
          <w:color w:val="000000"/>
          <w:vertAlign w:val="superscript"/>
        </w:rPr>
        <w:t>©</w:t>
      </w:r>
      <w:r>
        <w:rPr>
          <w:color w:val="000000"/>
        </w:rPr>
        <w:t>servo</w:t>
      </w:r>
      <w:proofErr w:type="spellEnd"/>
      <w:r>
        <w:rPr>
          <w:color w:val="000000"/>
          <w:vertAlign w:val="superscript"/>
        </w:rPr>
        <w:t xml:space="preserve"> </w:t>
      </w:r>
      <w:r>
        <w:rPr>
          <w:color w:val="000000"/>
        </w:rPr>
        <w:t>can be commissioned at the display without additional software tools.</w:t>
      </w:r>
    </w:p>
    <w:p w14:paraId="0A4BB02D" w14:textId="77777777" w:rsidR="000F55B8" w:rsidRPr="000F55B8" w:rsidRDefault="000F55B8" w:rsidP="000F55B8">
      <w:pPr>
        <w:pStyle w:val="Textkrper"/>
        <w:tabs>
          <w:tab w:val="left" w:pos="1817"/>
        </w:tabs>
        <w:ind w:left="2537" w:hanging="1080"/>
        <w:rPr>
          <w:color w:val="000000"/>
          <w:szCs w:val="20"/>
        </w:rPr>
      </w:pPr>
    </w:p>
    <w:p w14:paraId="14B2528A" w14:textId="77777777" w:rsidR="000F55B8" w:rsidRPr="009D519B" w:rsidRDefault="000F55B8" w:rsidP="000F55B8">
      <w:pPr>
        <w:rPr>
          <w:b/>
          <w:bCs/>
          <w:sz w:val="20"/>
          <w:szCs w:val="20"/>
          <w:lang w:val="de-DE"/>
        </w:rPr>
      </w:pPr>
    </w:p>
    <w:p w14:paraId="181547B6" w14:textId="77777777" w:rsidR="000F55B8" w:rsidRPr="000F55B8" w:rsidRDefault="000F55B8" w:rsidP="000F55B8">
      <w:pPr>
        <w:pStyle w:val="TabellenInhalt"/>
        <w:rPr>
          <w:b/>
          <w:bCs/>
          <w:sz w:val="20"/>
          <w:szCs w:val="20"/>
        </w:rPr>
      </w:pPr>
      <w:r>
        <w:rPr>
          <w:b/>
          <w:sz w:val="20"/>
        </w:rPr>
        <w:t>Options:</w:t>
      </w:r>
    </w:p>
    <w:p w14:paraId="036CC0DA" w14:textId="77777777" w:rsidR="000F55B8" w:rsidRPr="000F55B8" w:rsidRDefault="000F55B8" w:rsidP="000F55B8">
      <w:pPr>
        <w:pStyle w:val="TabellenInhalt"/>
        <w:numPr>
          <w:ilvl w:val="0"/>
          <w:numId w:val="17"/>
        </w:numPr>
        <w:rPr>
          <w:sz w:val="20"/>
          <w:szCs w:val="20"/>
        </w:rPr>
      </w:pPr>
      <w:r>
        <w:rPr>
          <w:sz w:val="20"/>
        </w:rPr>
        <w:t>Pillar stand 1797mm high with integrated cable routing (A2) to the free-standing installation of the control cabinet</w:t>
      </w:r>
    </w:p>
    <w:p w14:paraId="7E2F135A" w14:textId="77777777" w:rsidR="00A06C55" w:rsidRDefault="000F55B8" w:rsidP="00D97868">
      <w:pPr>
        <w:pStyle w:val="TabellenInhalt"/>
        <w:numPr>
          <w:ilvl w:val="0"/>
          <w:numId w:val="17"/>
        </w:numPr>
        <w:rPr>
          <w:sz w:val="20"/>
          <w:szCs w:val="20"/>
        </w:rPr>
      </w:pPr>
      <w:r>
        <w:rPr>
          <w:sz w:val="20"/>
        </w:rPr>
        <w:t xml:space="preserve">Canopy 700x621.2 (A2) incl. installation kit for control cabinet </w:t>
      </w:r>
    </w:p>
    <w:p w14:paraId="6F0671AF" w14:textId="77777777" w:rsidR="000F55B8" w:rsidRPr="00A06C55" w:rsidRDefault="000F55B8" w:rsidP="00D97868">
      <w:pPr>
        <w:pStyle w:val="TabellenInhalt"/>
        <w:numPr>
          <w:ilvl w:val="0"/>
          <w:numId w:val="17"/>
        </w:numPr>
        <w:rPr>
          <w:sz w:val="20"/>
          <w:szCs w:val="20"/>
        </w:rPr>
      </w:pPr>
      <w:r>
        <w:rPr>
          <w:sz w:val="20"/>
        </w:rPr>
        <w:t>UPS for emergency operation in the event of power failure</w:t>
      </w:r>
    </w:p>
    <w:p w14:paraId="65442881" w14:textId="77777777" w:rsidR="000F55B8" w:rsidRPr="000F55B8" w:rsidRDefault="000F55B8" w:rsidP="000F55B8">
      <w:pPr>
        <w:pStyle w:val="TabellenInhalt"/>
        <w:numPr>
          <w:ilvl w:val="0"/>
          <w:numId w:val="17"/>
        </w:numPr>
        <w:rPr>
          <w:sz w:val="20"/>
          <w:szCs w:val="20"/>
        </w:rPr>
      </w:pPr>
      <w:r>
        <w:rPr>
          <w:sz w:val="20"/>
        </w:rPr>
        <w:t>Cordless screwdriver for emergency operation in the event of power failure</w:t>
      </w:r>
    </w:p>
    <w:p w14:paraId="02D2C64B" w14:textId="77777777" w:rsidR="000F55B8" w:rsidRPr="000F55B8" w:rsidRDefault="00A06C55" w:rsidP="000F55B8">
      <w:pPr>
        <w:pStyle w:val="TabellenInhalt"/>
        <w:numPr>
          <w:ilvl w:val="0"/>
          <w:numId w:val="17"/>
        </w:numPr>
        <w:rPr>
          <w:sz w:val="20"/>
          <w:szCs w:val="20"/>
        </w:rPr>
      </w:pPr>
      <w:r>
        <w:rPr>
          <w:sz w:val="20"/>
        </w:rPr>
        <w:t xml:space="preserve">Fieldbus interface </w:t>
      </w:r>
      <w:proofErr w:type="spellStart"/>
      <w:r>
        <w:rPr>
          <w:sz w:val="20"/>
        </w:rPr>
        <w:t>Profibus</w:t>
      </w:r>
      <w:proofErr w:type="spellEnd"/>
      <w:r>
        <w:rPr>
          <w:sz w:val="20"/>
        </w:rPr>
        <w:t xml:space="preserve">-DP or </w:t>
      </w:r>
      <w:proofErr w:type="spellStart"/>
      <w:r>
        <w:rPr>
          <w:sz w:val="20"/>
        </w:rPr>
        <w:t>Profinet</w:t>
      </w:r>
      <w:proofErr w:type="spellEnd"/>
      <w:r>
        <w:rPr>
          <w:sz w:val="20"/>
        </w:rPr>
        <w:t xml:space="preserve"> by means of bus coupler</w:t>
      </w:r>
    </w:p>
    <w:p w14:paraId="6B0DCE29" w14:textId="77777777" w:rsidR="000F55B8" w:rsidRPr="00A06C55" w:rsidRDefault="000F55B8" w:rsidP="000F55B8">
      <w:pPr>
        <w:widowControl w:val="0"/>
        <w:tabs>
          <w:tab w:val="left" w:pos="1134"/>
          <w:tab w:val="center" w:pos="4536"/>
          <w:tab w:val="right" w:pos="9072"/>
        </w:tabs>
        <w:rPr>
          <w:rFonts w:ascii="Arial" w:hAnsi="Arial" w:cs="Arial"/>
          <w:b/>
          <w:color w:val="000000"/>
          <w:sz w:val="20"/>
          <w:szCs w:val="20"/>
          <w:lang w:val="de-DE"/>
        </w:rPr>
      </w:pPr>
    </w:p>
    <w:p w14:paraId="0BAAED77" w14:textId="0C8A8C71" w:rsidR="00B80227" w:rsidRDefault="000013D7" w:rsidP="000F55B8">
      <w:pPr>
        <w:pStyle w:val="TabellenInhalt"/>
        <w:rPr>
          <w:rFonts w:eastAsia="Microsoft YaHei"/>
          <w:b/>
          <w:bCs/>
          <w:color w:val="808080" w:themeColor="background1" w:themeShade="80"/>
          <w:sz w:val="28"/>
          <w:szCs w:val="28"/>
        </w:rPr>
      </w:pPr>
      <w:proofErr w:type="spellStart"/>
      <w:r>
        <w:rPr>
          <w:rFonts w:eastAsia="Microsoft YaHei"/>
          <w:b/>
          <w:bCs/>
          <w:color w:val="ED7D31" w:themeColor="accent2"/>
          <w:sz w:val="28"/>
          <w:szCs w:val="28"/>
        </w:rPr>
        <w:t>BEA</w:t>
      </w:r>
      <w:r>
        <w:rPr>
          <w:rFonts w:cs="Arial"/>
          <w:b/>
          <w:color w:val="ED7D31" w:themeColor="accent2"/>
          <w:vertAlign w:val="superscript"/>
        </w:rPr>
        <w:t>©</w:t>
      </w:r>
      <w:r w:rsidR="00B80227">
        <w:rPr>
          <w:b/>
          <w:sz w:val="28"/>
        </w:rPr>
        <w:t>servo</w:t>
      </w:r>
      <w:proofErr w:type="spellEnd"/>
      <w:r w:rsidR="00B80227">
        <w:rPr>
          <w:b/>
          <w:sz w:val="28"/>
        </w:rPr>
        <w:tab/>
        <w:t xml:space="preserve">  </w:t>
      </w:r>
      <w:r w:rsidR="00B80227">
        <w:rPr>
          <w:b/>
          <w:color w:val="A6A6A6" w:themeColor="background1" w:themeShade="A6"/>
          <w:sz w:val="28"/>
        </w:rPr>
        <w:t>servo</w:t>
      </w:r>
      <w:r w:rsidR="00B80227">
        <w:rPr>
          <w:b/>
          <w:sz w:val="28"/>
        </w:rPr>
        <w:t xml:space="preserve"> </w:t>
      </w:r>
      <w:r w:rsidR="00B80227">
        <w:rPr>
          <w:b/>
          <w:color w:val="ED7D31" w:themeColor="accent2"/>
          <w:sz w:val="28"/>
        </w:rPr>
        <w:t>3</w:t>
      </w:r>
      <w:r w:rsidR="00B80227">
        <w:rPr>
          <w:b/>
          <w:sz w:val="28"/>
        </w:rPr>
        <w:t xml:space="preserve"> </w:t>
      </w:r>
      <w:r w:rsidR="00B80227">
        <w:rPr>
          <w:b/>
          <w:color w:val="808080" w:themeColor="background1" w:themeShade="80"/>
          <w:sz w:val="28"/>
        </w:rPr>
        <w:t>system</w:t>
      </w:r>
    </w:p>
    <w:p w14:paraId="2383882E" w14:textId="77777777" w:rsidR="006021EA" w:rsidRDefault="00B80227" w:rsidP="006021EA">
      <w:pPr>
        <w:pStyle w:val="TabellenInhalt"/>
        <w:rPr>
          <w:b/>
          <w:sz w:val="20"/>
        </w:rPr>
      </w:pPr>
      <w:r>
        <w:rPr>
          <w:b/>
          <w:sz w:val="28"/>
        </w:rPr>
        <w:t>Size 1</w:t>
      </w:r>
      <w:r>
        <w:rPr>
          <w:b/>
          <w:sz w:val="20"/>
        </w:rPr>
        <w:tab/>
      </w:r>
      <w:r>
        <w:rPr>
          <w:b/>
          <w:sz w:val="20"/>
        </w:rPr>
        <w:tab/>
      </w:r>
    </w:p>
    <w:p w14:paraId="5238E309" w14:textId="77777777" w:rsidR="006021EA" w:rsidRDefault="006021EA" w:rsidP="006021EA">
      <w:pPr>
        <w:pStyle w:val="TabellenInhalt"/>
        <w:rPr>
          <w:b/>
          <w:sz w:val="20"/>
        </w:rPr>
      </w:pPr>
    </w:p>
    <w:p w14:paraId="10046966" w14:textId="77777777" w:rsidR="006021EA" w:rsidRDefault="000F55B8" w:rsidP="006021EA">
      <w:pPr>
        <w:pStyle w:val="TabellenInhalt"/>
        <w:rPr>
          <w:sz w:val="20"/>
        </w:rPr>
      </w:pPr>
      <w:r>
        <w:rPr>
          <w:sz w:val="20"/>
        </w:rPr>
        <w:t>or equivalent</w:t>
      </w:r>
      <w:bookmarkStart w:id="2" w:name="__DdeLink__1599_1388232094"/>
      <w:bookmarkEnd w:id="2"/>
    </w:p>
    <w:p w14:paraId="1BBA50AE" w14:textId="77777777" w:rsidR="006021EA" w:rsidRDefault="000F55B8" w:rsidP="006021EA">
      <w:pPr>
        <w:pStyle w:val="TabellenInhalt"/>
        <w:rPr>
          <w:sz w:val="20"/>
        </w:rPr>
      </w:pPr>
      <w:r>
        <w:rPr>
          <w:b/>
          <w:sz w:val="20"/>
        </w:rPr>
        <w:t>Manufacturer:</w:t>
      </w:r>
    </w:p>
    <w:p w14:paraId="3C3F3456" w14:textId="77777777" w:rsidR="006021EA" w:rsidRDefault="000F55B8" w:rsidP="006021EA">
      <w:pPr>
        <w:pStyle w:val="TabellenInhalt"/>
        <w:rPr>
          <w:sz w:val="20"/>
        </w:rPr>
      </w:pPr>
      <w:r>
        <w:rPr>
          <w:sz w:val="20"/>
        </w:rPr>
        <w:t xml:space="preserve">BÜSCH </w:t>
      </w:r>
      <w:proofErr w:type="spellStart"/>
      <w:r>
        <w:rPr>
          <w:sz w:val="20"/>
        </w:rPr>
        <w:t>Armaturen</w:t>
      </w:r>
      <w:proofErr w:type="spellEnd"/>
      <w:r>
        <w:rPr>
          <w:sz w:val="20"/>
        </w:rPr>
        <w:t xml:space="preserve"> Geyer </w:t>
      </w:r>
      <w:proofErr w:type="spellStart"/>
      <w:r>
        <w:rPr>
          <w:sz w:val="20"/>
        </w:rPr>
        <w:t>Gmb</w:t>
      </w:r>
      <w:proofErr w:type="spellEnd"/>
    </w:p>
    <w:p w14:paraId="4A1ED615" w14:textId="77777777" w:rsidR="006021EA" w:rsidRDefault="000F55B8" w:rsidP="006021EA">
      <w:pPr>
        <w:pStyle w:val="TabellenInhalt"/>
        <w:rPr>
          <w:sz w:val="20"/>
        </w:rPr>
      </w:pPr>
      <w:proofErr w:type="spellStart"/>
      <w:r>
        <w:rPr>
          <w:sz w:val="20"/>
        </w:rPr>
        <w:t>Industriestraße</w:t>
      </w:r>
      <w:proofErr w:type="spellEnd"/>
      <w:r>
        <w:rPr>
          <w:sz w:val="20"/>
        </w:rPr>
        <w:t xml:space="preserve"> </w:t>
      </w:r>
    </w:p>
    <w:p w14:paraId="495F77F1" w14:textId="77777777" w:rsidR="006021EA" w:rsidRDefault="000F55B8" w:rsidP="006021EA">
      <w:pPr>
        <w:pStyle w:val="TabellenInhalt"/>
        <w:rPr>
          <w:sz w:val="20"/>
        </w:rPr>
      </w:pPr>
      <w:r>
        <w:rPr>
          <w:sz w:val="20"/>
        </w:rPr>
        <w:t xml:space="preserve">09468 </w:t>
      </w:r>
      <w:proofErr w:type="spellStart"/>
      <w:r>
        <w:rPr>
          <w:sz w:val="20"/>
        </w:rPr>
        <w:t>Geye</w:t>
      </w:r>
      <w:proofErr w:type="spellEnd"/>
    </w:p>
    <w:p w14:paraId="1D137EF0" w14:textId="17669812" w:rsidR="006021EA" w:rsidRDefault="000F55B8" w:rsidP="006021EA">
      <w:pPr>
        <w:pStyle w:val="TabellenInhalt"/>
        <w:rPr>
          <w:sz w:val="20"/>
        </w:rPr>
      </w:pPr>
      <w:r>
        <w:rPr>
          <w:sz w:val="20"/>
        </w:rPr>
        <w:t>German</w:t>
      </w:r>
      <w:r w:rsidR="006021EA">
        <w:rPr>
          <w:sz w:val="20"/>
        </w:rPr>
        <w:t>y</w:t>
      </w:r>
    </w:p>
    <w:p w14:paraId="4FFB0D3C" w14:textId="7583AB32" w:rsidR="000F55B8" w:rsidRPr="006021EA" w:rsidRDefault="00D82B11" w:rsidP="006021EA">
      <w:pPr>
        <w:pStyle w:val="TabellenInhalt"/>
        <w:rPr>
          <w:sz w:val="20"/>
        </w:rPr>
      </w:pPr>
      <w:hyperlink r:id="rId7" w:history="1">
        <w:r w:rsidR="006021EA" w:rsidRPr="00E91BCE">
          <w:rPr>
            <w:rStyle w:val="Hyperlink"/>
            <w:b/>
            <w:sz w:val="20"/>
          </w:rPr>
          <w:t>www.buesch.com</w:t>
        </w:r>
      </w:hyperlink>
    </w:p>
    <w:p w14:paraId="6D379D39" w14:textId="77777777" w:rsidR="000F55B8" w:rsidRPr="006021EA" w:rsidRDefault="000F55B8" w:rsidP="000F55B8">
      <w:pPr>
        <w:widowControl w:val="0"/>
        <w:tabs>
          <w:tab w:val="left" w:pos="1134"/>
          <w:tab w:val="center" w:pos="4536"/>
          <w:tab w:val="right" w:pos="9072"/>
        </w:tabs>
        <w:rPr>
          <w:rFonts w:ascii="Arial" w:hAnsi="Arial" w:cs="Arial"/>
          <w:sz w:val="20"/>
          <w:szCs w:val="20"/>
        </w:rPr>
      </w:pPr>
    </w:p>
    <w:p w14:paraId="65B5C896" w14:textId="77777777" w:rsidR="000F55B8" w:rsidRPr="009D519B" w:rsidRDefault="000F55B8" w:rsidP="000F55B8">
      <w:pPr>
        <w:widowControl w:val="0"/>
        <w:tabs>
          <w:tab w:val="left" w:pos="1134"/>
        </w:tabs>
      </w:pPr>
      <w:r>
        <w:rPr>
          <w:rFonts w:ascii="Arial" w:hAnsi="Arial"/>
          <w:color w:val="000000"/>
          <w:sz w:val="20"/>
        </w:rPr>
        <w:t>Quantity ........   EUR/each.........   EUR/Item .........</w:t>
      </w:r>
    </w:p>
    <w:sectPr w:rsidR="000F55B8" w:rsidRPr="009D519B" w:rsidSect="0033531A">
      <w:footerReference w:type="default" r:id="rId8"/>
      <w:pgSz w:w="11906" w:h="16838"/>
      <w:pgMar w:top="1417" w:right="1417" w:bottom="851" w:left="1417" w:header="0" w:footer="227"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19147" w14:textId="77777777" w:rsidR="009D1017" w:rsidRDefault="001F455A">
      <w:r>
        <w:separator/>
      </w:r>
    </w:p>
  </w:endnote>
  <w:endnote w:type="continuationSeparator" w:id="0">
    <w:p w14:paraId="36EC8B52" w14:textId="77777777" w:rsidR="009D1017" w:rsidRDefault="001F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1"/>
    <w:family w:val="auto"/>
    <w:pitch w:val="variable"/>
    <w:sig w:usb0="800000AF" w:usb1="1001ECEA" w:usb2="00000000" w:usb3="00000000" w:csb0="80000001" w:csb1="00000000"/>
  </w:font>
  <w:font w:name="OpenSymbol;Arial Unicode MS">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0"/>
    <w:family w:val="auto"/>
    <w:pitch w:val="variable"/>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AC460" w14:textId="3703467A" w:rsidR="0033531A" w:rsidRDefault="0033531A" w:rsidP="0033531A">
    <w:pPr>
      <w:pStyle w:val="Fuzeile"/>
      <w:rPr>
        <w:rFonts w:ascii="Arial" w:hAnsi="Arial" w:cs="Arial"/>
        <w:color w:val="7F7F7F" w:themeColor="text1" w:themeTint="80"/>
        <w:sz w:val="18"/>
        <w:szCs w:val="18"/>
        <w:lang w:val="de-DE"/>
      </w:rPr>
    </w:pPr>
    <w:r>
      <w:rPr>
        <w:rFonts w:ascii="Arial" w:hAnsi="Arial" w:cs="Arial"/>
        <w:color w:val="7F7F7F" w:themeColor="text1" w:themeTint="80"/>
        <w:sz w:val="18"/>
        <w:szCs w:val="18"/>
      </w:rPr>
      <w:t>BÜSCH Technology GmbH</w:t>
    </w:r>
    <w:r>
      <w:rPr>
        <w:rFonts w:ascii="Arial" w:hAnsi="Arial" w:cs="Arial"/>
        <w:color w:val="7F7F7F" w:themeColor="text1" w:themeTint="80"/>
        <w:sz w:val="18"/>
        <w:szCs w:val="18"/>
      </w:rPr>
      <w:ptab w:relativeTo="margin" w:alignment="center" w:leader="none"/>
    </w:r>
    <w:r>
      <w:rPr>
        <w:rFonts w:ascii="Arial" w:hAnsi="Arial" w:cs="Arial"/>
        <w:color w:val="7F7F7F" w:themeColor="text1" w:themeTint="80"/>
        <w:sz w:val="18"/>
        <w:szCs w:val="18"/>
      </w:rPr>
      <w:t xml:space="preserve"> </w:t>
    </w:r>
    <w:r>
      <w:rPr>
        <w:rFonts w:ascii="Arial" w:hAnsi="Arial" w:cs="Arial"/>
        <w:color w:val="7F7F7F" w:themeColor="text1" w:themeTint="80"/>
        <w:sz w:val="18"/>
        <w:szCs w:val="18"/>
        <w:lang w:val="de-DE"/>
      </w:rPr>
      <w:t xml:space="preserve">Site </w:t>
    </w:r>
    <w:r>
      <w:rPr>
        <w:rFonts w:ascii="Arial" w:hAnsi="Arial" w:cs="Arial"/>
        <w:b/>
        <w:bCs/>
        <w:color w:val="7F7F7F" w:themeColor="text1" w:themeTint="80"/>
        <w:sz w:val="18"/>
        <w:szCs w:val="18"/>
      </w:rPr>
      <w:fldChar w:fldCharType="begin"/>
    </w:r>
    <w:r>
      <w:rPr>
        <w:rFonts w:ascii="Arial" w:hAnsi="Arial" w:cs="Arial"/>
        <w:b/>
        <w:bCs/>
        <w:color w:val="7F7F7F" w:themeColor="text1" w:themeTint="80"/>
        <w:sz w:val="18"/>
        <w:szCs w:val="18"/>
        <w:lang w:val="de-DE"/>
      </w:rPr>
      <w:instrText>PAGE  \* Arabic  \* MERGEFORMAT</w:instrText>
    </w:r>
    <w:r>
      <w:rPr>
        <w:rFonts w:ascii="Arial" w:hAnsi="Arial" w:cs="Arial"/>
        <w:b/>
        <w:bCs/>
        <w:color w:val="7F7F7F" w:themeColor="text1" w:themeTint="80"/>
        <w:sz w:val="18"/>
        <w:szCs w:val="18"/>
      </w:rPr>
      <w:fldChar w:fldCharType="separate"/>
    </w:r>
    <w:r w:rsidR="00D82B11">
      <w:rPr>
        <w:rFonts w:ascii="Arial" w:hAnsi="Arial" w:cs="Arial"/>
        <w:b/>
        <w:bCs/>
        <w:noProof/>
        <w:color w:val="7F7F7F" w:themeColor="text1" w:themeTint="80"/>
        <w:sz w:val="18"/>
        <w:szCs w:val="18"/>
        <w:lang w:val="de-DE"/>
      </w:rPr>
      <w:t>2</w:t>
    </w:r>
    <w:r>
      <w:rPr>
        <w:rFonts w:ascii="Arial" w:hAnsi="Arial" w:cs="Arial"/>
        <w:b/>
        <w:bCs/>
        <w:color w:val="7F7F7F" w:themeColor="text1" w:themeTint="80"/>
        <w:sz w:val="18"/>
        <w:szCs w:val="18"/>
      </w:rPr>
      <w:fldChar w:fldCharType="end"/>
    </w:r>
    <w:r>
      <w:rPr>
        <w:rFonts w:ascii="Arial" w:hAnsi="Arial" w:cs="Arial"/>
        <w:color w:val="7F7F7F" w:themeColor="text1" w:themeTint="80"/>
        <w:sz w:val="18"/>
        <w:szCs w:val="18"/>
        <w:lang w:val="de-DE"/>
      </w:rPr>
      <w:t xml:space="preserve"> von </w:t>
    </w:r>
    <w:r>
      <w:rPr>
        <w:rFonts w:ascii="Arial" w:hAnsi="Arial" w:cs="Arial"/>
        <w:b/>
        <w:bCs/>
        <w:color w:val="7F7F7F" w:themeColor="text1" w:themeTint="80"/>
        <w:sz w:val="18"/>
        <w:szCs w:val="18"/>
      </w:rPr>
      <w:fldChar w:fldCharType="begin"/>
    </w:r>
    <w:r>
      <w:rPr>
        <w:rFonts w:ascii="Arial" w:hAnsi="Arial" w:cs="Arial"/>
        <w:b/>
        <w:bCs/>
        <w:color w:val="7F7F7F" w:themeColor="text1" w:themeTint="80"/>
        <w:sz w:val="18"/>
        <w:szCs w:val="18"/>
        <w:lang w:val="de-DE"/>
      </w:rPr>
      <w:instrText>NUMPAGES  \* Arabic  \* MERGEFORMAT</w:instrText>
    </w:r>
    <w:r>
      <w:rPr>
        <w:rFonts w:ascii="Arial" w:hAnsi="Arial" w:cs="Arial"/>
        <w:b/>
        <w:bCs/>
        <w:color w:val="7F7F7F" w:themeColor="text1" w:themeTint="80"/>
        <w:sz w:val="18"/>
        <w:szCs w:val="18"/>
      </w:rPr>
      <w:fldChar w:fldCharType="separate"/>
    </w:r>
    <w:r w:rsidR="00D82B11">
      <w:rPr>
        <w:rFonts w:ascii="Arial" w:hAnsi="Arial" w:cs="Arial"/>
        <w:b/>
        <w:bCs/>
        <w:noProof/>
        <w:color w:val="7F7F7F" w:themeColor="text1" w:themeTint="80"/>
        <w:sz w:val="18"/>
        <w:szCs w:val="18"/>
        <w:lang w:val="de-DE"/>
      </w:rPr>
      <w:t>2</w:t>
    </w:r>
    <w:r>
      <w:rPr>
        <w:rFonts w:ascii="Arial" w:hAnsi="Arial" w:cs="Arial"/>
        <w:b/>
        <w:bCs/>
        <w:color w:val="7F7F7F" w:themeColor="text1" w:themeTint="80"/>
        <w:sz w:val="18"/>
        <w:szCs w:val="18"/>
      </w:rPr>
      <w:fldChar w:fldCharType="end"/>
    </w:r>
    <w:r>
      <w:rPr>
        <w:rFonts w:ascii="Arial" w:hAnsi="Arial" w:cs="Arial"/>
        <w:color w:val="7F7F7F" w:themeColor="text1" w:themeTint="80"/>
        <w:sz w:val="18"/>
        <w:szCs w:val="18"/>
      </w:rPr>
      <w:ptab w:relativeTo="margin" w:alignment="right" w:leader="none"/>
    </w:r>
    <w:r>
      <w:rPr>
        <w:rFonts w:ascii="Arial" w:hAnsi="Arial" w:cs="Arial"/>
        <w:color w:val="7F7F7F" w:themeColor="text1" w:themeTint="80"/>
        <w:sz w:val="18"/>
        <w:szCs w:val="18"/>
      </w:rPr>
      <w:t xml:space="preserve"> </w:t>
    </w:r>
  </w:p>
  <w:p w14:paraId="248BFAC7" w14:textId="06B423B6" w:rsidR="00E02F30" w:rsidRPr="0033531A" w:rsidRDefault="00E02F30" w:rsidP="003353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28C" w14:textId="77777777" w:rsidR="009D1017" w:rsidRDefault="001F455A">
      <w:r>
        <w:separator/>
      </w:r>
    </w:p>
  </w:footnote>
  <w:footnote w:type="continuationSeparator" w:id="0">
    <w:p w14:paraId="575360D9" w14:textId="77777777" w:rsidR="009D1017" w:rsidRDefault="001F4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E666404"/>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Symbol" w:hAnsi="Symbol" w:hint="default"/>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2" w15:restartNumberingAfterBreak="0">
    <w:nsid w:val="00000004"/>
    <w:multiLevelType w:val="multilevel"/>
    <w:tmpl w:val="00000004"/>
    <w:lvl w:ilvl="0">
      <w:start w:val="1"/>
      <w:numFmt w:val="bullet"/>
      <w:lvlText w:val=""/>
      <w:lvlJc w:val="left"/>
      <w:pPr>
        <w:tabs>
          <w:tab w:val="num" w:pos="2537"/>
        </w:tabs>
        <w:ind w:left="2537" w:hanging="360"/>
      </w:pPr>
      <w:rPr>
        <w:rFonts w:ascii="Symbol" w:hAnsi="Symbol" w:cs="OpenSymbol"/>
      </w:rPr>
    </w:lvl>
    <w:lvl w:ilvl="1">
      <w:start w:val="1"/>
      <w:numFmt w:val="bullet"/>
      <w:lvlText w:val="◦"/>
      <w:lvlJc w:val="left"/>
      <w:pPr>
        <w:tabs>
          <w:tab w:val="num" w:pos="2897"/>
        </w:tabs>
        <w:ind w:left="2897" w:hanging="360"/>
      </w:pPr>
      <w:rPr>
        <w:rFonts w:ascii="OpenSymbol" w:hAnsi="OpenSymbol" w:cs="OpenSymbol"/>
      </w:rPr>
    </w:lvl>
    <w:lvl w:ilvl="2">
      <w:start w:val="1"/>
      <w:numFmt w:val="bullet"/>
      <w:lvlText w:val="▪"/>
      <w:lvlJc w:val="left"/>
      <w:pPr>
        <w:tabs>
          <w:tab w:val="num" w:pos="3257"/>
        </w:tabs>
        <w:ind w:left="3257" w:hanging="360"/>
      </w:pPr>
      <w:rPr>
        <w:rFonts w:ascii="OpenSymbol" w:hAnsi="OpenSymbol" w:cs="OpenSymbol"/>
      </w:rPr>
    </w:lvl>
    <w:lvl w:ilvl="3">
      <w:start w:val="1"/>
      <w:numFmt w:val="bullet"/>
      <w:lvlText w:val=""/>
      <w:lvlJc w:val="left"/>
      <w:pPr>
        <w:tabs>
          <w:tab w:val="num" w:pos="3617"/>
        </w:tabs>
        <w:ind w:left="3617" w:hanging="360"/>
      </w:pPr>
      <w:rPr>
        <w:rFonts w:ascii="Symbol" w:hAnsi="Symbol" w:cs="OpenSymbol"/>
      </w:rPr>
    </w:lvl>
    <w:lvl w:ilvl="4">
      <w:start w:val="1"/>
      <w:numFmt w:val="bullet"/>
      <w:lvlText w:val="◦"/>
      <w:lvlJc w:val="left"/>
      <w:pPr>
        <w:tabs>
          <w:tab w:val="num" w:pos="3977"/>
        </w:tabs>
        <w:ind w:left="3977" w:hanging="360"/>
      </w:pPr>
      <w:rPr>
        <w:rFonts w:ascii="OpenSymbol" w:hAnsi="OpenSymbol" w:cs="OpenSymbol"/>
      </w:rPr>
    </w:lvl>
    <w:lvl w:ilvl="5">
      <w:start w:val="1"/>
      <w:numFmt w:val="bullet"/>
      <w:lvlText w:val="▪"/>
      <w:lvlJc w:val="left"/>
      <w:pPr>
        <w:tabs>
          <w:tab w:val="num" w:pos="4337"/>
        </w:tabs>
        <w:ind w:left="4337" w:hanging="360"/>
      </w:pPr>
      <w:rPr>
        <w:rFonts w:ascii="OpenSymbol" w:hAnsi="OpenSymbol" w:cs="OpenSymbol"/>
      </w:rPr>
    </w:lvl>
    <w:lvl w:ilvl="6">
      <w:start w:val="1"/>
      <w:numFmt w:val="bullet"/>
      <w:lvlText w:val=""/>
      <w:lvlJc w:val="left"/>
      <w:pPr>
        <w:tabs>
          <w:tab w:val="num" w:pos="4697"/>
        </w:tabs>
        <w:ind w:left="4697" w:hanging="360"/>
      </w:pPr>
      <w:rPr>
        <w:rFonts w:ascii="Symbol" w:hAnsi="Symbol" w:cs="OpenSymbol"/>
      </w:rPr>
    </w:lvl>
    <w:lvl w:ilvl="7">
      <w:start w:val="1"/>
      <w:numFmt w:val="bullet"/>
      <w:lvlText w:val="◦"/>
      <w:lvlJc w:val="left"/>
      <w:pPr>
        <w:tabs>
          <w:tab w:val="num" w:pos="5057"/>
        </w:tabs>
        <w:ind w:left="5057" w:hanging="360"/>
      </w:pPr>
      <w:rPr>
        <w:rFonts w:ascii="OpenSymbol" w:hAnsi="OpenSymbol" w:cs="OpenSymbol"/>
      </w:rPr>
    </w:lvl>
    <w:lvl w:ilvl="8">
      <w:start w:val="1"/>
      <w:numFmt w:val="bullet"/>
      <w:lvlText w:val="▪"/>
      <w:lvlJc w:val="left"/>
      <w:pPr>
        <w:tabs>
          <w:tab w:val="num" w:pos="5417"/>
        </w:tabs>
        <w:ind w:left="5417" w:hanging="360"/>
      </w:pPr>
      <w:rPr>
        <w:rFonts w:ascii="OpenSymbol" w:hAnsi="OpenSymbol" w:cs="OpenSymbol"/>
      </w:rPr>
    </w:lvl>
  </w:abstractNum>
  <w:abstractNum w:abstractNumId="3" w15:restartNumberingAfterBreak="0">
    <w:nsid w:val="00000005"/>
    <w:multiLevelType w:val="multilevel"/>
    <w:tmpl w:val="00000005"/>
    <w:lvl w:ilvl="0">
      <w:start w:val="1"/>
      <w:numFmt w:val="bullet"/>
      <w:lvlText w:val=""/>
      <w:lvlJc w:val="left"/>
      <w:pPr>
        <w:tabs>
          <w:tab w:val="num" w:pos="2580"/>
        </w:tabs>
        <w:ind w:left="2580" w:hanging="360"/>
      </w:pPr>
      <w:rPr>
        <w:rFonts w:ascii="Symbol" w:hAnsi="Symbol" w:cs="OpenSymbol"/>
      </w:rPr>
    </w:lvl>
    <w:lvl w:ilvl="1">
      <w:start w:val="1"/>
      <w:numFmt w:val="bullet"/>
      <w:lvlText w:val="◦"/>
      <w:lvlJc w:val="left"/>
      <w:pPr>
        <w:tabs>
          <w:tab w:val="num" w:pos="2940"/>
        </w:tabs>
        <w:ind w:left="2940" w:hanging="360"/>
      </w:pPr>
      <w:rPr>
        <w:rFonts w:ascii="OpenSymbol" w:hAnsi="OpenSymbol" w:cs="OpenSymbol"/>
      </w:rPr>
    </w:lvl>
    <w:lvl w:ilvl="2">
      <w:start w:val="1"/>
      <w:numFmt w:val="bullet"/>
      <w:lvlText w:val="▪"/>
      <w:lvlJc w:val="left"/>
      <w:pPr>
        <w:tabs>
          <w:tab w:val="num" w:pos="3300"/>
        </w:tabs>
        <w:ind w:left="3300" w:hanging="360"/>
      </w:pPr>
      <w:rPr>
        <w:rFonts w:ascii="OpenSymbol" w:hAnsi="OpenSymbol" w:cs="OpenSymbol"/>
      </w:rPr>
    </w:lvl>
    <w:lvl w:ilvl="3">
      <w:start w:val="1"/>
      <w:numFmt w:val="bullet"/>
      <w:lvlText w:val=""/>
      <w:lvlJc w:val="left"/>
      <w:pPr>
        <w:tabs>
          <w:tab w:val="num" w:pos="3660"/>
        </w:tabs>
        <w:ind w:left="3660" w:hanging="360"/>
      </w:pPr>
      <w:rPr>
        <w:rFonts w:ascii="Symbol" w:hAnsi="Symbol" w:cs="OpenSymbol"/>
      </w:rPr>
    </w:lvl>
    <w:lvl w:ilvl="4">
      <w:start w:val="1"/>
      <w:numFmt w:val="bullet"/>
      <w:lvlText w:val="◦"/>
      <w:lvlJc w:val="left"/>
      <w:pPr>
        <w:tabs>
          <w:tab w:val="num" w:pos="4020"/>
        </w:tabs>
        <w:ind w:left="4020" w:hanging="360"/>
      </w:pPr>
      <w:rPr>
        <w:rFonts w:ascii="OpenSymbol" w:hAnsi="OpenSymbol" w:cs="OpenSymbol"/>
      </w:rPr>
    </w:lvl>
    <w:lvl w:ilvl="5">
      <w:start w:val="1"/>
      <w:numFmt w:val="bullet"/>
      <w:lvlText w:val="▪"/>
      <w:lvlJc w:val="left"/>
      <w:pPr>
        <w:tabs>
          <w:tab w:val="num" w:pos="4380"/>
        </w:tabs>
        <w:ind w:left="4380" w:hanging="360"/>
      </w:pPr>
      <w:rPr>
        <w:rFonts w:ascii="OpenSymbol" w:hAnsi="OpenSymbol" w:cs="OpenSymbol"/>
      </w:rPr>
    </w:lvl>
    <w:lvl w:ilvl="6">
      <w:start w:val="1"/>
      <w:numFmt w:val="bullet"/>
      <w:lvlText w:val=""/>
      <w:lvlJc w:val="left"/>
      <w:pPr>
        <w:tabs>
          <w:tab w:val="num" w:pos="4740"/>
        </w:tabs>
        <w:ind w:left="4740" w:hanging="360"/>
      </w:pPr>
      <w:rPr>
        <w:rFonts w:ascii="Symbol" w:hAnsi="Symbol" w:cs="OpenSymbol"/>
      </w:rPr>
    </w:lvl>
    <w:lvl w:ilvl="7">
      <w:start w:val="1"/>
      <w:numFmt w:val="bullet"/>
      <w:lvlText w:val="◦"/>
      <w:lvlJc w:val="left"/>
      <w:pPr>
        <w:tabs>
          <w:tab w:val="num" w:pos="5100"/>
        </w:tabs>
        <w:ind w:left="5100" w:hanging="360"/>
      </w:pPr>
      <w:rPr>
        <w:rFonts w:ascii="OpenSymbol" w:hAnsi="OpenSymbol" w:cs="OpenSymbol"/>
      </w:rPr>
    </w:lvl>
    <w:lvl w:ilvl="8">
      <w:start w:val="1"/>
      <w:numFmt w:val="bullet"/>
      <w:lvlText w:val="▪"/>
      <w:lvlJc w:val="left"/>
      <w:pPr>
        <w:tabs>
          <w:tab w:val="num" w:pos="5460"/>
        </w:tabs>
        <w:ind w:left="5460" w:hanging="360"/>
      </w:pPr>
      <w:rPr>
        <w:rFonts w:ascii="OpenSymbol" w:hAnsi="OpenSymbol" w:cs="OpenSymbol"/>
      </w:rPr>
    </w:lvl>
  </w:abstractNum>
  <w:abstractNum w:abstractNumId="4" w15:restartNumberingAfterBreak="0">
    <w:nsid w:val="00000006"/>
    <w:multiLevelType w:val="multilevel"/>
    <w:tmpl w:val="00000006"/>
    <w:lvl w:ilvl="0">
      <w:start w:val="1"/>
      <w:numFmt w:val="bullet"/>
      <w:lvlText w:val=""/>
      <w:lvlJc w:val="left"/>
      <w:pPr>
        <w:tabs>
          <w:tab w:val="num" w:pos="2580"/>
        </w:tabs>
        <w:ind w:left="2580" w:hanging="360"/>
      </w:pPr>
      <w:rPr>
        <w:rFonts w:ascii="Symbol" w:hAnsi="Symbol" w:cs="OpenSymbol"/>
      </w:rPr>
    </w:lvl>
    <w:lvl w:ilvl="1">
      <w:start w:val="1"/>
      <w:numFmt w:val="bullet"/>
      <w:lvlText w:val="◦"/>
      <w:lvlJc w:val="left"/>
      <w:pPr>
        <w:tabs>
          <w:tab w:val="num" w:pos="2940"/>
        </w:tabs>
        <w:ind w:left="2940" w:hanging="360"/>
      </w:pPr>
      <w:rPr>
        <w:rFonts w:ascii="OpenSymbol" w:hAnsi="OpenSymbol" w:cs="OpenSymbol"/>
      </w:rPr>
    </w:lvl>
    <w:lvl w:ilvl="2">
      <w:start w:val="1"/>
      <w:numFmt w:val="bullet"/>
      <w:lvlText w:val="▪"/>
      <w:lvlJc w:val="left"/>
      <w:pPr>
        <w:tabs>
          <w:tab w:val="num" w:pos="3300"/>
        </w:tabs>
        <w:ind w:left="3300" w:hanging="360"/>
      </w:pPr>
      <w:rPr>
        <w:rFonts w:ascii="OpenSymbol" w:hAnsi="OpenSymbol" w:cs="OpenSymbol"/>
      </w:rPr>
    </w:lvl>
    <w:lvl w:ilvl="3">
      <w:start w:val="1"/>
      <w:numFmt w:val="bullet"/>
      <w:lvlText w:val=""/>
      <w:lvlJc w:val="left"/>
      <w:pPr>
        <w:tabs>
          <w:tab w:val="num" w:pos="3660"/>
        </w:tabs>
        <w:ind w:left="3660" w:hanging="360"/>
      </w:pPr>
      <w:rPr>
        <w:rFonts w:ascii="Symbol" w:hAnsi="Symbol" w:cs="OpenSymbol"/>
      </w:rPr>
    </w:lvl>
    <w:lvl w:ilvl="4">
      <w:start w:val="1"/>
      <w:numFmt w:val="bullet"/>
      <w:lvlText w:val="◦"/>
      <w:lvlJc w:val="left"/>
      <w:pPr>
        <w:tabs>
          <w:tab w:val="num" w:pos="4020"/>
        </w:tabs>
        <w:ind w:left="4020" w:hanging="360"/>
      </w:pPr>
      <w:rPr>
        <w:rFonts w:ascii="OpenSymbol" w:hAnsi="OpenSymbol" w:cs="OpenSymbol"/>
      </w:rPr>
    </w:lvl>
    <w:lvl w:ilvl="5">
      <w:start w:val="1"/>
      <w:numFmt w:val="bullet"/>
      <w:lvlText w:val="▪"/>
      <w:lvlJc w:val="left"/>
      <w:pPr>
        <w:tabs>
          <w:tab w:val="num" w:pos="4380"/>
        </w:tabs>
        <w:ind w:left="4380" w:hanging="360"/>
      </w:pPr>
      <w:rPr>
        <w:rFonts w:ascii="OpenSymbol" w:hAnsi="OpenSymbol" w:cs="OpenSymbol"/>
      </w:rPr>
    </w:lvl>
    <w:lvl w:ilvl="6">
      <w:start w:val="1"/>
      <w:numFmt w:val="bullet"/>
      <w:lvlText w:val=""/>
      <w:lvlJc w:val="left"/>
      <w:pPr>
        <w:tabs>
          <w:tab w:val="num" w:pos="4740"/>
        </w:tabs>
        <w:ind w:left="4740" w:hanging="360"/>
      </w:pPr>
      <w:rPr>
        <w:rFonts w:ascii="Symbol" w:hAnsi="Symbol" w:cs="OpenSymbol"/>
      </w:rPr>
    </w:lvl>
    <w:lvl w:ilvl="7">
      <w:start w:val="1"/>
      <w:numFmt w:val="bullet"/>
      <w:lvlText w:val="◦"/>
      <w:lvlJc w:val="left"/>
      <w:pPr>
        <w:tabs>
          <w:tab w:val="num" w:pos="5100"/>
        </w:tabs>
        <w:ind w:left="5100" w:hanging="360"/>
      </w:pPr>
      <w:rPr>
        <w:rFonts w:ascii="OpenSymbol" w:hAnsi="OpenSymbol" w:cs="OpenSymbol"/>
      </w:rPr>
    </w:lvl>
    <w:lvl w:ilvl="8">
      <w:start w:val="1"/>
      <w:numFmt w:val="bullet"/>
      <w:lvlText w:val="▪"/>
      <w:lvlJc w:val="left"/>
      <w:pPr>
        <w:tabs>
          <w:tab w:val="num" w:pos="5460"/>
        </w:tabs>
        <w:ind w:left="5460" w:hanging="360"/>
      </w:pPr>
      <w:rPr>
        <w:rFonts w:ascii="OpenSymbol" w:hAnsi="OpenSymbol" w:cs="OpenSymbol"/>
      </w:rPr>
    </w:lvl>
  </w:abstractNum>
  <w:abstractNum w:abstractNumId="5" w15:restartNumberingAfterBreak="0">
    <w:nsid w:val="00000007"/>
    <w:multiLevelType w:val="multilevel"/>
    <w:tmpl w:val="00000007"/>
    <w:lvl w:ilvl="0">
      <w:start w:val="1"/>
      <w:numFmt w:val="bullet"/>
      <w:lvlText w:val=""/>
      <w:lvlJc w:val="left"/>
      <w:pPr>
        <w:tabs>
          <w:tab w:val="num" w:pos="2520"/>
        </w:tabs>
        <w:ind w:left="2520" w:hanging="360"/>
      </w:pPr>
      <w:rPr>
        <w:rFonts w:ascii="Symbol" w:hAnsi="Symbol" w:cs="OpenSymbol"/>
      </w:rPr>
    </w:lvl>
    <w:lvl w:ilvl="1">
      <w:start w:val="1"/>
      <w:numFmt w:val="bullet"/>
      <w:lvlText w:val="◦"/>
      <w:lvlJc w:val="left"/>
      <w:pPr>
        <w:tabs>
          <w:tab w:val="num" w:pos="2880"/>
        </w:tabs>
        <w:ind w:left="2880" w:hanging="360"/>
      </w:pPr>
      <w:rPr>
        <w:rFonts w:ascii="OpenSymbol" w:hAnsi="OpenSymbol" w:cs="OpenSymbol"/>
      </w:rPr>
    </w:lvl>
    <w:lvl w:ilvl="2">
      <w:start w:val="1"/>
      <w:numFmt w:val="bullet"/>
      <w:lvlText w:val="▪"/>
      <w:lvlJc w:val="left"/>
      <w:pPr>
        <w:tabs>
          <w:tab w:val="num" w:pos="3240"/>
        </w:tabs>
        <w:ind w:left="3240" w:hanging="360"/>
      </w:pPr>
      <w:rPr>
        <w:rFonts w:ascii="OpenSymbol" w:hAnsi="OpenSymbol" w:cs="OpenSymbol"/>
      </w:rPr>
    </w:lvl>
    <w:lvl w:ilvl="3">
      <w:start w:val="1"/>
      <w:numFmt w:val="bullet"/>
      <w:lvlText w:val=""/>
      <w:lvlJc w:val="left"/>
      <w:pPr>
        <w:tabs>
          <w:tab w:val="num" w:pos="3600"/>
        </w:tabs>
        <w:ind w:left="3600" w:hanging="360"/>
      </w:pPr>
      <w:rPr>
        <w:rFonts w:ascii="Symbol" w:hAnsi="Symbol" w:cs="OpenSymbol"/>
      </w:rPr>
    </w:lvl>
    <w:lvl w:ilvl="4">
      <w:start w:val="1"/>
      <w:numFmt w:val="bullet"/>
      <w:lvlText w:val="◦"/>
      <w:lvlJc w:val="left"/>
      <w:pPr>
        <w:tabs>
          <w:tab w:val="num" w:pos="3960"/>
        </w:tabs>
        <w:ind w:left="3960" w:hanging="360"/>
      </w:pPr>
      <w:rPr>
        <w:rFonts w:ascii="OpenSymbol" w:hAnsi="OpenSymbol" w:cs="OpenSymbol"/>
      </w:rPr>
    </w:lvl>
    <w:lvl w:ilvl="5">
      <w:start w:val="1"/>
      <w:numFmt w:val="bullet"/>
      <w:lvlText w:val="▪"/>
      <w:lvlJc w:val="left"/>
      <w:pPr>
        <w:tabs>
          <w:tab w:val="num" w:pos="4320"/>
        </w:tabs>
        <w:ind w:left="4320" w:hanging="360"/>
      </w:pPr>
      <w:rPr>
        <w:rFonts w:ascii="OpenSymbol" w:hAnsi="OpenSymbol" w:cs="OpenSymbol"/>
      </w:rPr>
    </w:lvl>
    <w:lvl w:ilvl="6">
      <w:start w:val="1"/>
      <w:numFmt w:val="bullet"/>
      <w:lvlText w:val=""/>
      <w:lvlJc w:val="left"/>
      <w:pPr>
        <w:tabs>
          <w:tab w:val="num" w:pos="4680"/>
        </w:tabs>
        <w:ind w:left="4680" w:hanging="360"/>
      </w:pPr>
      <w:rPr>
        <w:rFonts w:ascii="Symbol" w:hAnsi="Symbol" w:cs="OpenSymbol"/>
      </w:rPr>
    </w:lvl>
    <w:lvl w:ilvl="7">
      <w:start w:val="1"/>
      <w:numFmt w:val="bullet"/>
      <w:lvlText w:val="◦"/>
      <w:lvlJc w:val="left"/>
      <w:pPr>
        <w:tabs>
          <w:tab w:val="num" w:pos="5040"/>
        </w:tabs>
        <w:ind w:left="5040" w:hanging="360"/>
      </w:pPr>
      <w:rPr>
        <w:rFonts w:ascii="OpenSymbol" w:hAnsi="OpenSymbol" w:cs="OpenSymbol"/>
      </w:rPr>
    </w:lvl>
    <w:lvl w:ilvl="8">
      <w:start w:val="1"/>
      <w:numFmt w:val="bullet"/>
      <w:lvlText w:val="▪"/>
      <w:lvlJc w:val="left"/>
      <w:pPr>
        <w:tabs>
          <w:tab w:val="num" w:pos="5400"/>
        </w:tabs>
        <w:ind w:left="5400" w:hanging="360"/>
      </w:pPr>
      <w:rPr>
        <w:rFonts w:ascii="OpenSymbol" w:hAnsi="OpenSymbol" w:cs="OpenSymbol"/>
      </w:rPr>
    </w:lvl>
  </w:abstractNum>
  <w:abstractNum w:abstractNumId="6" w15:restartNumberingAfterBreak="0">
    <w:nsid w:val="00000008"/>
    <w:multiLevelType w:val="multilevel"/>
    <w:tmpl w:val="00000008"/>
    <w:lvl w:ilvl="0">
      <w:start w:val="1"/>
      <w:numFmt w:val="bullet"/>
      <w:lvlText w:val=""/>
      <w:lvlJc w:val="left"/>
      <w:pPr>
        <w:tabs>
          <w:tab w:val="num" w:pos="2580"/>
        </w:tabs>
        <w:ind w:left="2580" w:hanging="360"/>
      </w:pPr>
      <w:rPr>
        <w:rFonts w:ascii="Symbol" w:hAnsi="Symbol" w:cs="OpenSymbol"/>
      </w:rPr>
    </w:lvl>
    <w:lvl w:ilvl="1">
      <w:start w:val="1"/>
      <w:numFmt w:val="bullet"/>
      <w:lvlText w:val="◦"/>
      <w:lvlJc w:val="left"/>
      <w:pPr>
        <w:tabs>
          <w:tab w:val="num" w:pos="2940"/>
        </w:tabs>
        <w:ind w:left="2940" w:hanging="360"/>
      </w:pPr>
      <w:rPr>
        <w:rFonts w:ascii="OpenSymbol" w:hAnsi="OpenSymbol" w:cs="OpenSymbol"/>
      </w:rPr>
    </w:lvl>
    <w:lvl w:ilvl="2">
      <w:start w:val="1"/>
      <w:numFmt w:val="bullet"/>
      <w:lvlText w:val="▪"/>
      <w:lvlJc w:val="left"/>
      <w:pPr>
        <w:tabs>
          <w:tab w:val="num" w:pos="3300"/>
        </w:tabs>
        <w:ind w:left="3300" w:hanging="360"/>
      </w:pPr>
      <w:rPr>
        <w:rFonts w:ascii="OpenSymbol" w:hAnsi="OpenSymbol" w:cs="OpenSymbol"/>
      </w:rPr>
    </w:lvl>
    <w:lvl w:ilvl="3">
      <w:start w:val="1"/>
      <w:numFmt w:val="bullet"/>
      <w:lvlText w:val=""/>
      <w:lvlJc w:val="left"/>
      <w:pPr>
        <w:tabs>
          <w:tab w:val="num" w:pos="3660"/>
        </w:tabs>
        <w:ind w:left="3660" w:hanging="360"/>
      </w:pPr>
      <w:rPr>
        <w:rFonts w:ascii="Symbol" w:hAnsi="Symbol" w:cs="OpenSymbol"/>
      </w:rPr>
    </w:lvl>
    <w:lvl w:ilvl="4">
      <w:start w:val="1"/>
      <w:numFmt w:val="bullet"/>
      <w:lvlText w:val="◦"/>
      <w:lvlJc w:val="left"/>
      <w:pPr>
        <w:tabs>
          <w:tab w:val="num" w:pos="4020"/>
        </w:tabs>
        <w:ind w:left="4020" w:hanging="360"/>
      </w:pPr>
      <w:rPr>
        <w:rFonts w:ascii="OpenSymbol" w:hAnsi="OpenSymbol" w:cs="OpenSymbol"/>
      </w:rPr>
    </w:lvl>
    <w:lvl w:ilvl="5">
      <w:start w:val="1"/>
      <w:numFmt w:val="bullet"/>
      <w:lvlText w:val="▪"/>
      <w:lvlJc w:val="left"/>
      <w:pPr>
        <w:tabs>
          <w:tab w:val="num" w:pos="4380"/>
        </w:tabs>
        <w:ind w:left="4380" w:hanging="360"/>
      </w:pPr>
      <w:rPr>
        <w:rFonts w:ascii="OpenSymbol" w:hAnsi="OpenSymbol" w:cs="OpenSymbol"/>
      </w:rPr>
    </w:lvl>
    <w:lvl w:ilvl="6">
      <w:start w:val="1"/>
      <w:numFmt w:val="bullet"/>
      <w:lvlText w:val=""/>
      <w:lvlJc w:val="left"/>
      <w:pPr>
        <w:tabs>
          <w:tab w:val="num" w:pos="4740"/>
        </w:tabs>
        <w:ind w:left="4740" w:hanging="360"/>
      </w:pPr>
      <w:rPr>
        <w:rFonts w:ascii="Symbol" w:hAnsi="Symbol" w:cs="OpenSymbol"/>
      </w:rPr>
    </w:lvl>
    <w:lvl w:ilvl="7">
      <w:start w:val="1"/>
      <w:numFmt w:val="bullet"/>
      <w:lvlText w:val="◦"/>
      <w:lvlJc w:val="left"/>
      <w:pPr>
        <w:tabs>
          <w:tab w:val="num" w:pos="5100"/>
        </w:tabs>
        <w:ind w:left="5100" w:hanging="360"/>
      </w:pPr>
      <w:rPr>
        <w:rFonts w:ascii="OpenSymbol" w:hAnsi="OpenSymbol" w:cs="OpenSymbol"/>
      </w:rPr>
    </w:lvl>
    <w:lvl w:ilvl="8">
      <w:start w:val="1"/>
      <w:numFmt w:val="bullet"/>
      <w:lvlText w:val="▪"/>
      <w:lvlJc w:val="left"/>
      <w:pPr>
        <w:tabs>
          <w:tab w:val="num" w:pos="5460"/>
        </w:tabs>
        <w:ind w:left="5460" w:hanging="360"/>
      </w:pPr>
      <w:rPr>
        <w:rFonts w:ascii="OpenSymbol" w:hAnsi="OpenSymbol" w:cs="OpenSymbol"/>
      </w:rPr>
    </w:lvl>
  </w:abstractNum>
  <w:abstractNum w:abstractNumId="7" w15:restartNumberingAfterBreak="0">
    <w:nsid w:val="00000009"/>
    <w:multiLevelType w:val="multilevel"/>
    <w:tmpl w:val="00000009"/>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8" w15:restartNumberingAfterBreak="0">
    <w:nsid w:val="0000000A"/>
    <w:multiLevelType w:val="multilevel"/>
    <w:tmpl w:val="A4FA75AC"/>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Symbol" w:hAnsi="Symbol" w:hint="default"/>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9" w15:restartNumberingAfterBreak="0">
    <w:nsid w:val="061C052C"/>
    <w:multiLevelType w:val="multilevel"/>
    <w:tmpl w:val="3DA40984"/>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0" w15:restartNumberingAfterBreak="0">
    <w:nsid w:val="29BD6B92"/>
    <w:multiLevelType w:val="multilevel"/>
    <w:tmpl w:val="06C64504"/>
    <w:lvl w:ilvl="0">
      <w:start w:val="1"/>
      <w:numFmt w:val="none"/>
      <w:pStyle w:val="berschrift1"/>
      <w:suff w:val="nothing"/>
      <w:lvlText w:val=""/>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37433F8A"/>
    <w:multiLevelType w:val="hybridMultilevel"/>
    <w:tmpl w:val="5F0CA718"/>
    <w:lvl w:ilvl="0" w:tplc="3BDE1C6A">
      <w:start w:val="1"/>
      <w:numFmt w:val="decimal"/>
      <w:lvlText w:val="%1."/>
      <w:lvlJc w:val="left"/>
      <w:pPr>
        <w:ind w:left="720" w:hanging="360"/>
      </w:pPr>
      <w:rPr>
        <w:rFonts w:eastAsia="Microsoft YaHe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0446DC"/>
    <w:multiLevelType w:val="multilevel"/>
    <w:tmpl w:val="622CAA0A"/>
    <w:lvl w:ilvl="0">
      <w:start w:val="1"/>
      <w:numFmt w:val="bullet"/>
      <w:lvlText w:val=""/>
      <w:lvlJc w:val="left"/>
      <w:pPr>
        <w:tabs>
          <w:tab w:val="num" w:pos="720"/>
        </w:tabs>
        <w:ind w:left="720" w:hanging="360"/>
      </w:pPr>
      <w:rPr>
        <w:rFonts w:ascii="Symbol" w:hAnsi="Symbol" w:cs="OpenSymbol;Arial Unicode MS" w:hint="default"/>
        <w:b w:val="0"/>
        <w:sz w:val="2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3" w15:restartNumberingAfterBreak="0">
    <w:nsid w:val="5100419D"/>
    <w:multiLevelType w:val="multilevel"/>
    <w:tmpl w:val="E08CDE46"/>
    <w:lvl w:ilvl="0">
      <w:start w:val="1"/>
      <w:numFmt w:val="bullet"/>
      <w:lvlText w:val=""/>
      <w:lvlJc w:val="left"/>
      <w:pPr>
        <w:tabs>
          <w:tab w:val="num" w:pos="720"/>
        </w:tabs>
        <w:ind w:left="720" w:hanging="360"/>
      </w:pPr>
      <w:rPr>
        <w:rFonts w:ascii="Symbol" w:hAnsi="Symbol" w:cs="OpenSymbol;Arial Unicode MS" w:hint="default"/>
        <w:b w:val="0"/>
        <w:sz w:val="2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4" w15:restartNumberingAfterBreak="0">
    <w:nsid w:val="55E73705"/>
    <w:multiLevelType w:val="hybridMultilevel"/>
    <w:tmpl w:val="54B40840"/>
    <w:lvl w:ilvl="0" w:tplc="FC2A7C20">
      <w:start w:val="100"/>
      <w:numFmt w:val="bullet"/>
      <w:lvlText w:val="-"/>
      <w:lvlJc w:val="left"/>
      <w:pPr>
        <w:ind w:left="1778" w:hanging="360"/>
      </w:pPr>
      <w:rPr>
        <w:rFonts w:ascii="Arial" w:eastAsia="SimSun"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5" w15:restartNumberingAfterBreak="0">
    <w:nsid w:val="58847A78"/>
    <w:multiLevelType w:val="multilevel"/>
    <w:tmpl w:val="4830DFC4"/>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6" w15:restartNumberingAfterBreak="0">
    <w:nsid w:val="5F267CD9"/>
    <w:multiLevelType w:val="multilevel"/>
    <w:tmpl w:val="A64EADCC"/>
    <w:lvl w:ilvl="0">
      <w:start w:val="1"/>
      <w:numFmt w:val="bullet"/>
      <w:lvlText w:val=""/>
      <w:lvlJc w:val="left"/>
      <w:pPr>
        <w:tabs>
          <w:tab w:val="num" w:pos="720"/>
        </w:tabs>
        <w:ind w:left="720" w:hanging="360"/>
      </w:pPr>
      <w:rPr>
        <w:rFonts w:ascii="Symbol" w:hAnsi="Symbol" w:cs="OpenSymbol;Arial Unicode MS" w:hint="default"/>
        <w:b w:val="0"/>
        <w:sz w:val="2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7" w15:restartNumberingAfterBreak="0">
    <w:nsid w:val="701B0868"/>
    <w:multiLevelType w:val="multilevel"/>
    <w:tmpl w:val="3CFE6F12"/>
    <w:lvl w:ilvl="0">
      <w:start w:val="1"/>
      <w:numFmt w:val="bullet"/>
      <w:lvlText w:val=""/>
      <w:lvlJc w:val="left"/>
      <w:pPr>
        <w:tabs>
          <w:tab w:val="num" w:pos="720"/>
        </w:tabs>
        <w:ind w:left="720" w:hanging="360"/>
      </w:pPr>
      <w:rPr>
        <w:rFonts w:ascii="Symbol" w:hAnsi="Symbol" w:cs="OpenSymbol;Arial Unicode MS" w:hint="default"/>
        <w:b w:val="0"/>
        <w:sz w:val="2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8" w15:restartNumberingAfterBreak="0">
    <w:nsid w:val="7BEB2D1B"/>
    <w:multiLevelType w:val="multilevel"/>
    <w:tmpl w:val="2A682886"/>
    <w:lvl w:ilvl="0">
      <w:start w:val="1"/>
      <w:numFmt w:val="bullet"/>
      <w:lvlText w:val=""/>
      <w:lvlJc w:val="left"/>
      <w:pPr>
        <w:tabs>
          <w:tab w:val="num" w:pos="720"/>
        </w:tabs>
        <w:ind w:left="720" w:hanging="360"/>
      </w:pPr>
      <w:rPr>
        <w:rFonts w:ascii="Symbol" w:hAnsi="Symbol" w:cs="OpenSymbol;Arial Unicode MS" w:hint="default"/>
        <w:b w:val="0"/>
        <w:sz w:val="2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num w:numId="1">
    <w:abstractNumId w:val="10"/>
  </w:num>
  <w:num w:numId="2">
    <w:abstractNumId w:val="18"/>
  </w:num>
  <w:num w:numId="3">
    <w:abstractNumId w:val="17"/>
  </w:num>
  <w:num w:numId="4">
    <w:abstractNumId w:val="13"/>
  </w:num>
  <w:num w:numId="5">
    <w:abstractNumId w:val="15"/>
  </w:num>
  <w:num w:numId="6">
    <w:abstractNumId w:val="9"/>
  </w:num>
  <w:num w:numId="7">
    <w:abstractNumId w:val="16"/>
  </w:num>
  <w:num w:numId="8">
    <w:abstractNumId w:val="12"/>
  </w:num>
  <w:num w:numId="9">
    <w:abstractNumId w:val="0"/>
  </w:num>
  <w:num w:numId="10">
    <w:abstractNumId w:val="1"/>
  </w:num>
  <w:num w:numId="11">
    <w:abstractNumId w:val="8"/>
  </w:num>
  <w:num w:numId="12">
    <w:abstractNumId w:val="2"/>
  </w:num>
  <w:num w:numId="13">
    <w:abstractNumId w:val="3"/>
  </w:num>
  <w:num w:numId="14">
    <w:abstractNumId w:val="4"/>
  </w:num>
  <w:num w:numId="15">
    <w:abstractNumId w:val="5"/>
  </w:num>
  <w:num w:numId="16">
    <w:abstractNumId w:val="6"/>
  </w:num>
  <w:num w:numId="17">
    <w:abstractNumId w:val="7"/>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A9"/>
    <w:rsid w:val="000013D7"/>
    <w:rsid w:val="00004410"/>
    <w:rsid w:val="0001312B"/>
    <w:rsid w:val="000501AE"/>
    <w:rsid w:val="0007283C"/>
    <w:rsid w:val="00097980"/>
    <w:rsid w:val="000F55B8"/>
    <w:rsid w:val="001372C6"/>
    <w:rsid w:val="001D2494"/>
    <w:rsid w:val="001F1697"/>
    <w:rsid w:val="001F455A"/>
    <w:rsid w:val="00251AD6"/>
    <w:rsid w:val="002530E7"/>
    <w:rsid w:val="00270D2D"/>
    <w:rsid w:val="00282123"/>
    <w:rsid w:val="002907DF"/>
    <w:rsid w:val="002A6EA8"/>
    <w:rsid w:val="002E1E11"/>
    <w:rsid w:val="00315735"/>
    <w:rsid w:val="00315903"/>
    <w:rsid w:val="0033531A"/>
    <w:rsid w:val="00357511"/>
    <w:rsid w:val="003927CE"/>
    <w:rsid w:val="003B5D64"/>
    <w:rsid w:val="003C7ABF"/>
    <w:rsid w:val="004030F4"/>
    <w:rsid w:val="006021EA"/>
    <w:rsid w:val="00625741"/>
    <w:rsid w:val="00670C2F"/>
    <w:rsid w:val="00692CEC"/>
    <w:rsid w:val="006E3043"/>
    <w:rsid w:val="00756B36"/>
    <w:rsid w:val="00764283"/>
    <w:rsid w:val="007F5481"/>
    <w:rsid w:val="00821EC8"/>
    <w:rsid w:val="00823536"/>
    <w:rsid w:val="008443D4"/>
    <w:rsid w:val="00846C7B"/>
    <w:rsid w:val="008760A4"/>
    <w:rsid w:val="00891737"/>
    <w:rsid w:val="008D22BC"/>
    <w:rsid w:val="008D68A9"/>
    <w:rsid w:val="0095536B"/>
    <w:rsid w:val="009915D5"/>
    <w:rsid w:val="009D1017"/>
    <w:rsid w:val="009D519B"/>
    <w:rsid w:val="009E3F58"/>
    <w:rsid w:val="00A06C55"/>
    <w:rsid w:val="00A14050"/>
    <w:rsid w:val="00A4530B"/>
    <w:rsid w:val="00A844FC"/>
    <w:rsid w:val="00A94AB4"/>
    <w:rsid w:val="00B75E18"/>
    <w:rsid w:val="00B80227"/>
    <w:rsid w:val="00BA7AC1"/>
    <w:rsid w:val="00BB697E"/>
    <w:rsid w:val="00CE66C4"/>
    <w:rsid w:val="00D253B1"/>
    <w:rsid w:val="00D8245D"/>
    <w:rsid w:val="00D82B11"/>
    <w:rsid w:val="00DB5F0A"/>
    <w:rsid w:val="00E02F30"/>
    <w:rsid w:val="00F14175"/>
    <w:rsid w:val="00F46505"/>
    <w:rsid w:val="00FA15B1"/>
    <w:rsid w:val="00FA2858"/>
    <w:rsid w:val="00FC60C8"/>
    <w:rsid w:val="00FE5CE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2037A0"/>
  <w15:docId w15:val="{93177255-5942-42DE-BC9B-EC926663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Next/>
      <w:shd w:val="clear" w:color="auto" w:fill="FFFFFF"/>
      <w:suppressAutoHyphens/>
      <w:overflowPunct w:val="0"/>
      <w:textAlignment w:val="baseline"/>
    </w:pPr>
    <w:rPr>
      <w:rFonts w:ascii="Times New Roman" w:eastAsia="Times New Roman" w:hAnsi="Times New Roman" w:cs="Times New Roman"/>
      <w:color w:val="00000A"/>
      <w:sz w:val="24"/>
      <w:lang w:bidi="ar-SA"/>
    </w:rPr>
  </w:style>
  <w:style w:type="paragraph" w:styleId="berschrift1">
    <w:name w:val="heading 1"/>
    <w:basedOn w:val="Standard"/>
    <w:next w:val="Standard"/>
    <w:qFormat/>
    <w:pPr>
      <w:widowControl w:val="0"/>
      <w:numPr>
        <w:numId w:val="1"/>
      </w:numPr>
      <w:tabs>
        <w:tab w:val="left" w:pos="1134"/>
      </w:tabs>
      <w:ind w:right="-288"/>
      <w:outlineLvl w:val="0"/>
    </w:pPr>
    <w:rPr>
      <w:rFonts w:ascii="Arial" w:eastAsia="Arial" w:hAnsi="Arial" w:cs="Arial"/>
      <w:b/>
      <w:bCs/>
      <w:sz w:val="20"/>
    </w:rPr>
  </w:style>
  <w:style w:type="paragraph" w:styleId="berschrift4">
    <w:name w:val="heading 4"/>
    <w:basedOn w:val="Standard"/>
    <w:next w:val="Standard"/>
    <w:qFormat/>
    <w:pPr>
      <w:numPr>
        <w:ilvl w:val="3"/>
        <w:numId w:val="1"/>
      </w:numPr>
      <w:outlineLvl w:val="3"/>
    </w:pPr>
    <w:rPr>
      <w:rFonts w:ascii="Arial" w:eastAsia="Arial" w:hAnsi="Arial" w:cs="Arial"/>
      <w:b/>
      <w:bCs/>
    </w:rPr>
  </w:style>
  <w:style w:type="paragraph" w:styleId="berschrift5">
    <w:name w:val="heading 5"/>
    <w:basedOn w:val="Standard"/>
    <w:next w:val="Standard"/>
    <w:qFormat/>
    <w:pPr>
      <w:numPr>
        <w:ilvl w:val="4"/>
        <w:numId w:val="1"/>
      </w:numPr>
      <w:outlineLvl w:val="4"/>
    </w:pPr>
    <w:rPr>
      <w:rFonts w:ascii="Arial Rounded MT Bold" w:eastAsia="Arial Rounded MT Bold" w:hAnsi="Arial Rounded MT Bold" w:cs="Arial Rounded MT Bold"/>
      <w:b/>
      <w:bCs/>
      <w:color w:val="0066FF"/>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eastAsia="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Times New Roman" w:hAnsi="Arial" w:cs="Times New Roman"/>
      <w:lang w:val="en-GB"/>
    </w:rPr>
  </w:style>
  <w:style w:type="character" w:customStyle="1" w:styleId="WW8Num3z0">
    <w:name w:val="WW8Num3z0"/>
    <w:qFormat/>
    <w:rPr>
      <w:rFonts w:ascii="Symbol" w:eastAsia="Symbol" w:hAnsi="Symbol" w:cs="Symbol"/>
    </w:rPr>
  </w:style>
  <w:style w:type="character" w:customStyle="1" w:styleId="WW8Num4z0">
    <w:name w:val="WW8Num4z0"/>
    <w:qFormat/>
    <w:rPr>
      <w:rFonts w:ascii="Times New Roman" w:eastAsia="Times New Roman" w:hAnsi="Times New Roman" w:cs="Times New Roman"/>
    </w:rPr>
  </w:style>
  <w:style w:type="character" w:customStyle="1" w:styleId="WW8Num5z0">
    <w:name w:val="WW8Num5z0"/>
    <w:qFormat/>
    <w:rPr>
      <w:rFonts w:ascii="Symbol" w:eastAsia="Symbol" w:hAnsi="Symbol" w:cs="Symbol"/>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8Num2z1">
    <w:name w:val="WW8Num2z1"/>
    <w:qFormat/>
    <w:rPr>
      <w:rFonts w:ascii="Courier New" w:eastAsia="Courier New" w:hAnsi="Courier New" w:cs="Courier New"/>
    </w:rPr>
  </w:style>
  <w:style w:type="character" w:customStyle="1" w:styleId="WW8Num2z2">
    <w:name w:val="WW8Num2z2"/>
    <w:qFormat/>
    <w:rPr>
      <w:rFonts w:ascii="Wingdings" w:eastAsia="Wingdings" w:hAnsi="Wingdings" w:cs="Wingdings"/>
    </w:rPr>
  </w:style>
  <w:style w:type="character" w:customStyle="1" w:styleId="WW8Num2z3">
    <w:name w:val="WW8Num2z3"/>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4z1">
    <w:name w:val="WW8Num4z1"/>
    <w:qFormat/>
    <w:rPr>
      <w:rFonts w:ascii="Courier New" w:eastAsia="Courier New" w:hAnsi="Courier New" w:cs="Courier New"/>
    </w:rPr>
  </w:style>
  <w:style w:type="character" w:customStyle="1" w:styleId="WW8Num4z2">
    <w:name w:val="WW8Num4z2"/>
    <w:qFormat/>
    <w:rPr>
      <w:rFonts w:ascii="Wingdings" w:eastAsia="Wingdings" w:hAnsi="Wingdings" w:cs="Wingdings"/>
    </w:rPr>
  </w:style>
  <w:style w:type="character" w:customStyle="1" w:styleId="WW8Num4z3">
    <w:name w:val="WW8Num4z3"/>
    <w:qFormat/>
    <w:rPr>
      <w:rFonts w:ascii="Symbol" w:eastAsia="Symbol" w:hAnsi="Symbol" w:cs="Symbol"/>
    </w:rPr>
  </w:style>
  <w:style w:type="character" w:customStyle="1" w:styleId="WW8Num5z1">
    <w:name w:val="WW8Num5z1"/>
    <w:qFormat/>
    <w:rPr>
      <w:rFonts w:ascii="Courier New" w:eastAsia="Courier New" w:hAnsi="Courier New" w:cs="Courier New"/>
    </w:rPr>
  </w:style>
  <w:style w:type="character" w:customStyle="1" w:styleId="WW8Num5z2">
    <w:name w:val="WW8Num5z2"/>
    <w:qFormat/>
    <w:rPr>
      <w:rFonts w:ascii="Wingdings" w:eastAsia="Wingdings" w:hAnsi="Wingdings" w:cs="Wingdings"/>
    </w:rPr>
  </w:style>
  <w:style w:type="character" w:customStyle="1" w:styleId="WW8Num6z0">
    <w:name w:val="WW8Num6z0"/>
    <w:qFormat/>
    <w:rPr>
      <w:rFonts w:ascii="Symbol" w:eastAsia="Symbol" w:hAnsi="Symbol" w:cs="Symbol"/>
    </w:rPr>
  </w:style>
  <w:style w:type="character" w:customStyle="1" w:styleId="WW8Num6z1">
    <w:name w:val="WW8Num6z1"/>
    <w:qFormat/>
    <w:rPr>
      <w:rFonts w:ascii="Courier New" w:eastAsia="Courier New" w:hAnsi="Courier New" w:cs="Courier New"/>
    </w:rPr>
  </w:style>
  <w:style w:type="character" w:customStyle="1" w:styleId="WW8Num6z2">
    <w:name w:val="WW8Num6z2"/>
    <w:qFormat/>
    <w:rPr>
      <w:rFonts w:ascii="Wingdings" w:eastAsia="Wingdings" w:hAnsi="Wingdings" w:cs="Wingdings"/>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eastAsia="Courier New" w:hAnsi="Courier New" w:cs="Courier New"/>
    </w:rPr>
  </w:style>
  <w:style w:type="character" w:customStyle="1" w:styleId="WW8Num7z2">
    <w:name w:val="WW8Num7z2"/>
    <w:qFormat/>
    <w:rPr>
      <w:rFonts w:ascii="Wingdings" w:eastAsia="Wingdings" w:hAnsi="Wingdings" w:cs="Wingdings"/>
    </w:rPr>
  </w:style>
  <w:style w:type="character" w:customStyle="1" w:styleId="WW8Num7z3">
    <w:name w:val="WW8Num7z3"/>
    <w:qFormat/>
    <w:rPr>
      <w:rFonts w:ascii="Symbol" w:eastAsia="Symbol" w:hAnsi="Symbol" w:cs="Symbol"/>
    </w:rPr>
  </w:style>
  <w:style w:type="character" w:customStyle="1" w:styleId="WW8Num8z0">
    <w:name w:val="WW8Num8z0"/>
    <w:qFormat/>
    <w:rPr>
      <w:rFonts w:ascii="Symbol" w:eastAsia="Symbol" w:hAnsi="Symbol" w:cs="Symbol"/>
    </w:rPr>
  </w:style>
  <w:style w:type="character" w:customStyle="1" w:styleId="WW8Num8z1">
    <w:name w:val="WW8Num8z1"/>
    <w:qFormat/>
    <w:rPr>
      <w:rFonts w:ascii="Courier New" w:eastAsia="Courier New" w:hAnsi="Courier New" w:cs="Courier New"/>
    </w:rPr>
  </w:style>
  <w:style w:type="character" w:customStyle="1" w:styleId="WW8Num8z2">
    <w:name w:val="WW8Num8z2"/>
    <w:qFormat/>
    <w:rPr>
      <w:rFonts w:ascii="Wingdings" w:eastAsia="Wingdings" w:hAnsi="Wingdings" w:cs="Wingdings"/>
    </w:rPr>
  </w:style>
  <w:style w:type="character" w:customStyle="1" w:styleId="WW8Num9z0">
    <w:name w:val="WW8Num9z0"/>
    <w:qFormat/>
    <w:rPr>
      <w:rFonts w:ascii="Symbol" w:eastAsia="Symbol" w:hAnsi="Symbol" w:cs="Symbol"/>
    </w:rPr>
  </w:style>
  <w:style w:type="character" w:customStyle="1" w:styleId="WW8Num9z1">
    <w:name w:val="WW8Num9z1"/>
    <w:qFormat/>
    <w:rPr>
      <w:rFonts w:ascii="Courier New" w:eastAsia="Courier New" w:hAnsi="Courier New" w:cs="Courier New"/>
    </w:rPr>
  </w:style>
  <w:style w:type="character" w:customStyle="1" w:styleId="WW8Num9z2">
    <w:name w:val="WW8Num9z2"/>
    <w:qFormat/>
    <w:rPr>
      <w:rFonts w:ascii="Wingdings" w:eastAsia="Wingdings" w:hAnsi="Wingdings" w:cs="Wingdings"/>
    </w:rPr>
  </w:style>
  <w:style w:type="character" w:customStyle="1" w:styleId="WW8Num10z0">
    <w:name w:val="WW8Num10z0"/>
    <w:qFormat/>
    <w:rPr>
      <w:rFonts w:ascii="Symbol" w:eastAsia="Symbol" w:hAnsi="Symbol" w:cs="Symbol"/>
    </w:rPr>
  </w:style>
  <w:style w:type="character" w:customStyle="1" w:styleId="WW8Num10z1">
    <w:name w:val="WW8Num10z1"/>
    <w:qFormat/>
    <w:rPr>
      <w:rFonts w:ascii="Courier New" w:eastAsia="Courier New" w:hAnsi="Courier New" w:cs="Courier New"/>
    </w:rPr>
  </w:style>
  <w:style w:type="character" w:customStyle="1" w:styleId="WW8Num10z2">
    <w:name w:val="WW8Num10z2"/>
    <w:qFormat/>
    <w:rPr>
      <w:rFonts w:ascii="Wingdings" w:eastAsia="Wingdings" w:hAnsi="Wingdings" w:cs="Wingdings"/>
    </w:rPr>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rPr>
      <w:rFonts w:ascii="Courier New" w:eastAsia="Courier New" w:hAnsi="Courier New" w:cs="Courier New"/>
    </w:rPr>
  </w:style>
  <w:style w:type="character" w:customStyle="1" w:styleId="WW8Num11z2">
    <w:name w:val="WW8Num11z2"/>
    <w:qFormat/>
    <w:rPr>
      <w:rFonts w:ascii="Wingdings" w:eastAsia="Wingdings" w:hAnsi="Wingdings" w:cs="Wingdings"/>
    </w:rPr>
  </w:style>
  <w:style w:type="character" w:customStyle="1" w:styleId="WW8Num11z3">
    <w:name w:val="WW8Num11z3"/>
    <w:qFormat/>
    <w:rPr>
      <w:rFonts w:ascii="Symbol" w:eastAsia="Symbol" w:hAnsi="Symbol" w:cs="Symbol"/>
    </w:rPr>
  </w:style>
  <w:style w:type="character" w:customStyle="1" w:styleId="WW8Num12z0">
    <w:name w:val="WW8Num12z0"/>
    <w:qFormat/>
    <w:rPr>
      <w:rFonts w:ascii="Times New Roman" w:eastAsia="Times New Roman" w:hAnsi="Times New Roman" w:cs="Times New Roman"/>
    </w:rPr>
  </w:style>
  <w:style w:type="character" w:customStyle="1" w:styleId="WW8Num12z1">
    <w:name w:val="WW8Num12z1"/>
    <w:qFormat/>
    <w:rPr>
      <w:rFonts w:ascii="Courier New" w:eastAsia="Courier New" w:hAnsi="Courier New" w:cs="Courier New"/>
    </w:rPr>
  </w:style>
  <w:style w:type="character" w:customStyle="1" w:styleId="WW8Num12z2">
    <w:name w:val="WW8Num12z2"/>
    <w:qFormat/>
    <w:rPr>
      <w:rFonts w:ascii="Wingdings" w:eastAsia="Wingdings" w:hAnsi="Wingdings" w:cs="Wingdings"/>
    </w:rPr>
  </w:style>
  <w:style w:type="character" w:customStyle="1" w:styleId="WW8Num12z3">
    <w:name w:val="WW8Num12z3"/>
    <w:qFormat/>
    <w:rPr>
      <w:rFonts w:ascii="Symbol" w:eastAsia="Symbol" w:hAnsi="Symbol" w:cs="Symbol"/>
    </w:rPr>
  </w:style>
  <w:style w:type="character" w:customStyle="1" w:styleId="WW8Num13z0">
    <w:name w:val="WW8Num13z0"/>
    <w:qFormat/>
    <w:rPr>
      <w:rFonts w:ascii="Arial" w:eastAsia="Times New Roman" w:hAnsi="Arial" w:cs="Times New Roman"/>
    </w:rPr>
  </w:style>
  <w:style w:type="character" w:customStyle="1" w:styleId="WW8Num13z1">
    <w:name w:val="WW8Num13z1"/>
    <w:qFormat/>
    <w:rPr>
      <w:rFonts w:ascii="Courier New" w:eastAsia="Courier New" w:hAnsi="Courier New" w:cs="Courier New"/>
    </w:rPr>
  </w:style>
  <w:style w:type="character" w:customStyle="1" w:styleId="WW8Num13z2">
    <w:name w:val="WW8Num13z2"/>
    <w:qFormat/>
    <w:rPr>
      <w:rFonts w:ascii="Wingdings" w:eastAsia="Wingdings" w:hAnsi="Wingdings" w:cs="Wingdings"/>
    </w:rPr>
  </w:style>
  <w:style w:type="character" w:customStyle="1" w:styleId="WW8Num13z3">
    <w:name w:val="WW8Num13z3"/>
    <w:qFormat/>
    <w:rPr>
      <w:rFonts w:ascii="Symbol" w:eastAsia="Symbol" w:hAnsi="Symbol" w:cs="Symbol"/>
    </w:rPr>
  </w:style>
  <w:style w:type="character" w:customStyle="1" w:styleId="WW8Num14z0">
    <w:name w:val="WW8Num14z0"/>
    <w:qFormat/>
    <w:rPr>
      <w:rFonts w:ascii="Times New Roman" w:eastAsia="Times New Roman" w:hAnsi="Times New Roman" w:cs="Times New Roman"/>
    </w:rPr>
  </w:style>
  <w:style w:type="character" w:customStyle="1" w:styleId="WW8Num14z1">
    <w:name w:val="WW8Num14z1"/>
    <w:qFormat/>
    <w:rPr>
      <w:rFonts w:ascii="Courier New" w:eastAsia="Courier New" w:hAnsi="Courier New" w:cs="Courier New"/>
    </w:rPr>
  </w:style>
  <w:style w:type="character" w:customStyle="1" w:styleId="WW8Num14z2">
    <w:name w:val="WW8Num14z2"/>
    <w:qFormat/>
    <w:rPr>
      <w:rFonts w:ascii="Wingdings" w:eastAsia="Wingdings" w:hAnsi="Wingdings" w:cs="Wingdings"/>
    </w:rPr>
  </w:style>
  <w:style w:type="character" w:customStyle="1" w:styleId="WW8Num14z3">
    <w:name w:val="WW8Num14z3"/>
    <w:qFormat/>
    <w:rPr>
      <w:rFonts w:ascii="Symbol" w:eastAsia="Symbol" w:hAnsi="Symbol" w:cs="Symbol"/>
    </w:rPr>
  </w:style>
  <w:style w:type="character" w:customStyle="1" w:styleId="WW8Num15z0">
    <w:name w:val="WW8Num15z0"/>
    <w:qFormat/>
    <w:rPr>
      <w:rFonts w:ascii="Symbol" w:eastAsia="Symbol" w:hAnsi="Symbol" w:cs="Symbol"/>
    </w:rPr>
  </w:style>
  <w:style w:type="character" w:customStyle="1" w:styleId="WW8Num15z1">
    <w:name w:val="WW8Num15z1"/>
    <w:qFormat/>
    <w:rPr>
      <w:rFonts w:ascii="Courier New" w:eastAsia="Courier New" w:hAnsi="Courier New" w:cs="Courier New"/>
    </w:rPr>
  </w:style>
  <w:style w:type="character" w:customStyle="1" w:styleId="WW8Num15z2">
    <w:name w:val="WW8Num15z2"/>
    <w:qFormat/>
    <w:rPr>
      <w:rFonts w:ascii="Wingdings" w:eastAsia="Wingdings" w:hAnsi="Wingdings" w:cs="Wingdings"/>
    </w:rPr>
  </w:style>
  <w:style w:type="character" w:customStyle="1" w:styleId="WW8Num17z0">
    <w:name w:val="WW8Num17z0"/>
    <w:qFormat/>
    <w:rPr>
      <w:rFonts w:ascii="Symbol" w:eastAsia="Symbol" w:hAnsi="Symbol" w:cs="Symbol"/>
    </w:rPr>
  </w:style>
  <w:style w:type="character" w:customStyle="1" w:styleId="WW8Num17z1">
    <w:name w:val="WW8Num17z1"/>
    <w:qFormat/>
    <w:rPr>
      <w:rFonts w:ascii="Courier New" w:eastAsia="Courier New" w:hAnsi="Courier New" w:cs="Courier New"/>
    </w:rPr>
  </w:style>
  <w:style w:type="character" w:customStyle="1" w:styleId="WW8Num17z2">
    <w:name w:val="WW8Num17z2"/>
    <w:qFormat/>
    <w:rPr>
      <w:rFonts w:ascii="Wingdings" w:eastAsia="Wingdings" w:hAnsi="Wingdings" w:cs="Wingdings"/>
    </w:rPr>
  </w:style>
  <w:style w:type="character" w:customStyle="1" w:styleId="WW8Num18z0">
    <w:name w:val="WW8Num18z0"/>
    <w:qFormat/>
    <w:rPr>
      <w:rFonts w:ascii="Symbol" w:eastAsia="Symbol" w:hAnsi="Symbol" w:cs="Symbol"/>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9z0">
    <w:name w:val="WW8Num19z0"/>
    <w:qFormat/>
    <w:rPr>
      <w:rFonts w:ascii="Symbol" w:eastAsia="Symbol" w:hAnsi="Symbol" w:cs="Symbol"/>
    </w:rPr>
  </w:style>
  <w:style w:type="character" w:customStyle="1" w:styleId="WW8Num19z2">
    <w:name w:val="WW8Num19z2"/>
    <w:qFormat/>
    <w:rPr>
      <w:rFonts w:ascii="Wingdings" w:eastAsia="Wingdings" w:hAnsi="Wingdings" w:cs="Wingdings"/>
    </w:rPr>
  </w:style>
  <w:style w:type="character" w:customStyle="1" w:styleId="WW8Num19z4">
    <w:name w:val="WW8Num19z4"/>
    <w:qFormat/>
    <w:rPr>
      <w:rFonts w:ascii="Courier New" w:eastAsia="Courier New" w:hAnsi="Courier New" w:cs="Courier New"/>
    </w:rPr>
  </w:style>
  <w:style w:type="character" w:customStyle="1" w:styleId="WW8Num20z0">
    <w:name w:val="WW8Num20z0"/>
    <w:qFormat/>
    <w:rPr>
      <w:rFonts w:ascii="Symbol" w:eastAsia="Symbol" w:hAnsi="Symbol" w:cs="Symbol"/>
    </w:rPr>
  </w:style>
  <w:style w:type="character" w:customStyle="1" w:styleId="WW8Num20z1">
    <w:name w:val="WW8Num20z1"/>
    <w:qFormat/>
    <w:rPr>
      <w:rFonts w:ascii="Courier New" w:eastAsia="Courier New" w:hAnsi="Courier New" w:cs="Courier New"/>
    </w:rPr>
  </w:style>
  <w:style w:type="character" w:customStyle="1" w:styleId="WW8Num20z2">
    <w:name w:val="WW8Num20z2"/>
    <w:qFormat/>
    <w:rPr>
      <w:rFonts w:ascii="Wingdings" w:eastAsia="Wingdings" w:hAnsi="Wingdings" w:cs="Wingdings"/>
    </w:rPr>
  </w:style>
  <w:style w:type="character" w:customStyle="1" w:styleId="WW8Num21z0">
    <w:name w:val="WW8Num21z0"/>
    <w:qFormat/>
    <w:rPr>
      <w:rFonts w:ascii="Symbol" w:eastAsia="Symbol" w:hAnsi="Symbol" w:cs="Symbol"/>
    </w:rPr>
  </w:style>
  <w:style w:type="character" w:customStyle="1" w:styleId="WW8Num21z1">
    <w:name w:val="WW8Num21z1"/>
    <w:qFormat/>
    <w:rPr>
      <w:rFonts w:ascii="Courier New" w:eastAsia="Courier New" w:hAnsi="Courier New" w:cs="Courier New"/>
    </w:rPr>
  </w:style>
  <w:style w:type="character" w:customStyle="1" w:styleId="WW8Num21z2">
    <w:name w:val="WW8Num21z2"/>
    <w:qFormat/>
    <w:rPr>
      <w:rFonts w:ascii="Wingdings" w:eastAsia="Wingdings" w:hAnsi="Wingdings" w:cs="Wingdings"/>
    </w:rPr>
  </w:style>
  <w:style w:type="character" w:customStyle="1" w:styleId="WW8Num22z0">
    <w:name w:val="WW8Num22z0"/>
    <w:qFormat/>
    <w:rPr>
      <w:rFonts w:ascii="Arial" w:eastAsia="Times New Roman" w:hAnsi="Arial" w:cs="Times New Roman"/>
    </w:rPr>
  </w:style>
  <w:style w:type="character" w:customStyle="1" w:styleId="WW8Num22z1">
    <w:name w:val="WW8Num22z1"/>
    <w:qFormat/>
    <w:rPr>
      <w:rFonts w:ascii="Courier New" w:eastAsia="Courier New" w:hAnsi="Courier New" w:cs="Courier New"/>
    </w:rPr>
  </w:style>
  <w:style w:type="character" w:customStyle="1" w:styleId="WW8Num22z2">
    <w:name w:val="WW8Num22z2"/>
    <w:qFormat/>
    <w:rPr>
      <w:rFonts w:ascii="Wingdings" w:eastAsia="Wingdings" w:hAnsi="Wingdings" w:cs="Wingdings"/>
    </w:rPr>
  </w:style>
  <w:style w:type="character" w:customStyle="1" w:styleId="WW8Num22z3">
    <w:name w:val="WW8Num22z3"/>
    <w:qFormat/>
    <w:rPr>
      <w:rFonts w:ascii="Symbol" w:eastAsia="Symbol" w:hAnsi="Symbol" w:cs="Symbol"/>
    </w:rPr>
  </w:style>
  <w:style w:type="character" w:customStyle="1" w:styleId="WW8Num23z0">
    <w:name w:val="WW8Num23z0"/>
    <w:qFormat/>
    <w:rPr>
      <w:rFonts w:ascii="Times New Roman" w:eastAsia="Times New Roman" w:hAnsi="Times New Roman" w:cs="Times New Roman"/>
    </w:rPr>
  </w:style>
  <w:style w:type="character" w:customStyle="1" w:styleId="WW8Num23z1">
    <w:name w:val="WW8Num23z1"/>
    <w:qFormat/>
    <w:rPr>
      <w:rFonts w:ascii="Courier New" w:eastAsia="Courier New" w:hAnsi="Courier New" w:cs="Courier New"/>
    </w:rPr>
  </w:style>
  <w:style w:type="character" w:customStyle="1" w:styleId="WW8Num23z2">
    <w:name w:val="WW8Num23z2"/>
    <w:qFormat/>
    <w:rPr>
      <w:rFonts w:ascii="Wingdings" w:eastAsia="Wingdings" w:hAnsi="Wingdings" w:cs="Wingdings"/>
    </w:rPr>
  </w:style>
  <w:style w:type="character" w:customStyle="1" w:styleId="WW8Num23z3">
    <w:name w:val="WW8Num23z3"/>
    <w:qFormat/>
    <w:rPr>
      <w:rFonts w:ascii="Symbol" w:eastAsia="Symbol" w:hAnsi="Symbol" w:cs="Symbol"/>
    </w:rPr>
  </w:style>
  <w:style w:type="character" w:customStyle="1" w:styleId="WW8Num24z0">
    <w:name w:val="WW8Num24z0"/>
    <w:qFormat/>
    <w:rPr>
      <w:rFonts w:ascii="Symbol" w:eastAsia="Symbol" w:hAnsi="Symbol" w:cs="Symbol"/>
    </w:rPr>
  </w:style>
  <w:style w:type="character" w:customStyle="1" w:styleId="WW8Num24z1">
    <w:name w:val="WW8Num24z1"/>
    <w:qFormat/>
    <w:rPr>
      <w:rFonts w:ascii="Courier New" w:eastAsia="Courier New" w:hAnsi="Courier New" w:cs="Courier New"/>
    </w:rPr>
  </w:style>
  <w:style w:type="character" w:customStyle="1" w:styleId="WW8Num24z2">
    <w:name w:val="WW8Num24z2"/>
    <w:qFormat/>
    <w:rPr>
      <w:rFonts w:ascii="Wingdings" w:eastAsia="Wingdings" w:hAnsi="Wingdings" w:cs="Wingdings"/>
    </w:rPr>
  </w:style>
  <w:style w:type="character" w:customStyle="1" w:styleId="WW8Num25z0">
    <w:name w:val="WW8Num25z0"/>
    <w:qFormat/>
    <w:rPr>
      <w:rFonts w:ascii="Times New Roman" w:eastAsia="Times New Roman" w:hAnsi="Times New Roman" w:cs="Times New Roman"/>
    </w:rPr>
  </w:style>
  <w:style w:type="character" w:customStyle="1" w:styleId="WW8Num25z1">
    <w:name w:val="WW8Num25z1"/>
    <w:qFormat/>
    <w:rPr>
      <w:rFonts w:ascii="Courier New" w:eastAsia="Courier New" w:hAnsi="Courier New" w:cs="Courier New"/>
    </w:rPr>
  </w:style>
  <w:style w:type="character" w:customStyle="1" w:styleId="WW8Num25z2">
    <w:name w:val="WW8Num25z2"/>
    <w:qFormat/>
    <w:rPr>
      <w:rFonts w:ascii="Wingdings" w:eastAsia="Wingdings" w:hAnsi="Wingdings" w:cs="Wingdings"/>
    </w:rPr>
  </w:style>
  <w:style w:type="character" w:customStyle="1" w:styleId="WW8Num25z3">
    <w:name w:val="WW8Num25z3"/>
    <w:qFormat/>
    <w:rPr>
      <w:rFonts w:ascii="Symbol" w:eastAsia="Symbol" w:hAnsi="Symbol" w:cs="Symbol"/>
    </w:rPr>
  </w:style>
  <w:style w:type="character" w:customStyle="1" w:styleId="WW8Num26z0">
    <w:name w:val="WW8Num26z0"/>
    <w:qFormat/>
    <w:rPr>
      <w:rFonts w:ascii="Arial" w:eastAsia="Times New Roman" w:hAnsi="Arial" w:cs="Times New Roman"/>
    </w:rPr>
  </w:style>
  <w:style w:type="character" w:customStyle="1" w:styleId="WW8Num26z1">
    <w:name w:val="WW8Num26z1"/>
    <w:qFormat/>
    <w:rPr>
      <w:rFonts w:ascii="Courier New" w:eastAsia="Courier New" w:hAnsi="Courier New" w:cs="Courier New"/>
    </w:rPr>
  </w:style>
  <w:style w:type="character" w:customStyle="1" w:styleId="WW8Num26z2">
    <w:name w:val="WW8Num26z2"/>
    <w:qFormat/>
    <w:rPr>
      <w:rFonts w:ascii="Wingdings" w:eastAsia="Wingdings" w:hAnsi="Wingdings" w:cs="Wingdings"/>
    </w:rPr>
  </w:style>
  <w:style w:type="character" w:customStyle="1" w:styleId="WW8Num26z3">
    <w:name w:val="WW8Num26z3"/>
    <w:qFormat/>
    <w:rPr>
      <w:rFonts w:ascii="Symbol" w:eastAsia="Symbol" w:hAnsi="Symbol" w:cs="Symbol"/>
    </w:rPr>
  </w:style>
  <w:style w:type="character" w:customStyle="1" w:styleId="WW8Num27z0">
    <w:name w:val="WW8Num27z0"/>
    <w:qFormat/>
    <w:rPr>
      <w:rFonts w:ascii="Times New Roman" w:eastAsia="Times New Roman" w:hAnsi="Times New Roman" w:cs="Times New Roman"/>
    </w:rPr>
  </w:style>
  <w:style w:type="character" w:customStyle="1" w:styleId="WW8Num27z1">
    <w:name w:val="WW8Num27z1"/>
    <w:qFormat/>
    <w:rPr>
      <w:rFonts w:ascii="Courier New" w:eastAsia="Courier New" w:hAnsi="Courier New" w:cs="Courier New"/>
    </w:rPr>
  </w:style>
  <w:style w:type="character" w:customStyle="1" w:styleId="WW8Num27z2">
    <w:name w:val="WW8Num27z2"/>
    <w:qFormat/>
    <w:rPr>
      <w:rFonts w:ascii="Wingdings" w:eastAsia="Wingdings" w:hAnsi="Wingdings" w:cs="Wingdings"/>
    </w:rPr>
  </w:style>
  <w:style w:type="character" w:customStyle="1" w:styleId="WW8Num27z3">
    <w:name w:val="WW8Num27z3"/>
    <w:qFormat/>
    <w:rPr>
      <w:rFonts w:ascii="Symbol" w:eastAsia="Symbol" w:hAnsi="Symbol" w:cs="Symbol"/>
    </w:rPr>
  </w:style>
  <w:style w:type="character" w:customStyle="1" w:styleId="WW8Num28z0">
    <w:name w:val="WW8Num28z0"/>
    <w:qFormat/>
    <w:rPr>
      <w:rFonts w:ascii="Symbol" w:eastAsia="Symbol" w:hAnsi="Symbol" w:cs="Symbol"/>
    </w:rPr>
  </w:style>
  <w:style w:type="character" w:customStyle="1" w:styleId="WW8Num28z1">
    <w:name w:val="WW8Num28z1"/>
    <w:qFormat/>
    <w:rPr>
      <w:rFonts w:ascii="Courier New" w:eastAsia="Courier New" w:hAnsi="Courier New" w:cs="Courier New"/>
    </w:rPr>
  </w:style>
  <w:style w:type="character" w:customStyle="1" w:styleId="WW8Num28z2">
    <w:name w:val="WW8Num28z2"/>
    <w:qFormat/>
    <w:rPr>
      <w:rFonts w:ascii="Wingdings" w:eastAsia="Wingdings" w:hAnsi="Wingdings" w:cs="Wingdings"/>
    </w:rPr>
  </w:style>
  <w:style w:type="character" w:customStyle="1" w:styleId="WW8Num29z0">
    <w:name w:val="WW8Num29z0"/>
    <w:qFormat/>
    <w:rPr>
      <w:rFonts w:ascii="Symbol" w:eastAsia="Symbol" w:hAnsi="Symbol" w:cs="Symbol"/>
    </w:rPr>
  </w:style>
  <w:style w:type="character" w:customStyle="1" w:styleId="WW8Num29z1">
    <w:name w:val="WW8Num29z1"/>
    <w:qFormat/>
    <w:rPr>
      <w:rFonts w:ascii="Courier New" w:eastAsia="Courier New" w:hAnsi="Courier New" w:cs="Courier New"/>
    </w:rPr>
  </w:style>
  <w:style w:type="character" w:customStyle="1" w:styleId="WW8Num29z2">
    <w:name w:val="WW8Num29z2"/>
    <w:qFormat/>
    <w:rPr>
      <w:rFonts w:ascii="Wingdings" w:eastAsia="Wingdings" w:hAnsi="Wingdings" w:cs="Wingdings"/>
    </w:rPr>
  </w:style>
  <w:style w:type="character" w:customStyle="1" w:styleId="WW8Num30z0">
    <w:name w:val="WW8Num30z0"/>
    <w:qFormat/>
    <w:rPr>
      <w:rFonts w:ascii="Symbol" w:eastAsia="Symbol" w:hAnsi="Symbol" w:cs="Symbol"/>
    </w:rPr>
  </w:style>
  <w:style w:type="character" w:customStyle="1" w:styleId="WW8Num30z1">
    <w:name w:val="WW8Num30z1"/>
    <w:qFormat/>
    <w:rPr>
      <w:rFonts w:ascii="Courier New" w:eastAsia="Courier New" w:hAnsi="Courier New" w:cs="Courier New"/>
    </w:rPr>
  </w:style>
  <w:style w:type="character" w:customStyle="1" w:styleId="WW8Num30z2">
    <w:name w:val="WW8Num30z2"/>
    <w:qFormat/>
    <w:rPr>
      <w:rFonts w:ascii="Wingdings" w:eastAsia="Wingdings" w:hAnsi="Wingdings" w:cs="Wingdings"/>
    </w:rPr>
  </w:style>
  <w:style w:type="character" w:customStyle="1" w:styleId="WW8Num31z0">
    <w:name w:val="WW8Num31z0"/>
    <w:qFormat/>
    <w:rPr>
      <w:sz w:val="16"/>
    </w:rPr>
  </w:style>
  <w:style w:type="character" w:customStyle="1" w:styleId="WW8Num31z1">
    <w:name w:val="WW8Num31z1"/>
    <w:qFormat/>
    <w:rPr>
      <w:rFonts w:ascii="Courier New" w:eastAsia="Courier New" w:hAnsi="Courier New" w:cs="Courier New"/>
    </w:rPr>
  </w:style>
  <w:style w:type="character" w:customStyle="1" w:styleId="WW8Num31z2">
    <w:name w:val="WW8Num31z2"/>
    <w:qFormat/>
    <w:rPr>
      <w:rFonts w:ascii="Wingdings" w:eastAsia="Wingdings" w:hAnsi="Wingdings" w:cs="Wingdings"/>
    </w:rPr>
  </w:style>
  <w:style w:type="character" w:customStyle="1" w:styleId="WW8Num31z3">
    <w:name w:val="WW8Num31z3"/>
    <w:qFormat/>
    <w:rPr>
      <w:rFonts w:ascii="Symbol" w:eastAsia="Symbol" w:hAnsi="Symbol" w:cs="Symbol"/>
    </w:rPr>
  </w:style>
  <w:style w:type="character" w:customStyle="1" w:styleId="WW8Num32z0">
    <w:name w:val="WW8Num32z0"/>
    <w:qFormat/>
    <w:rPr>
      <w:rFonts w:ascii="Symbol" w:eastAsia="Symbol" w:hAnsi="Symbol" w:cs="Symbol"/>
    </w:rPr>
  </w:style>
  <w:style w:type="character" w:customStyle="1" w:styleId="WW8Num32z1">
    <w:name w:val="WW8Num32z1"/>
    <w:qFormat/>
    <w:rPr>
      <w:rFonts w:ascii="Courier New" w:eastAsia="Courier New" w:hAnsi="Courier New" w:cs="Courier New"/>
    </w:rPr>
  </w:style>
  <w:style w:type="character" w:customStyle="1" w:styleId="WW8Num32z2">
    <w:name w:val="WW8Num32z2"/>
    <w:qFormat/>
    <w:rPr>
      <w:rFonts w:ascii="Wingdings" w:eastAsia="Wingdings" w:hAnsi="Wingdings" w:cs="Wingdings"/>
    </w:rPr>
  </w:style>
  <w:style w:type="character" w:customStyle="1" w:styleId="WW8Num32z4">
    <w:name w:val="WW8Num32z4"/>
    <w:qFormat/>
    <w:rPr>
      <w:rFonts w:ascii="Arial" w:eastAsia="Times New Roman" w:hAnsi="Arial" w:cs="Arial"/>
    </w:rPr>
  </w:style>
  <w:style w:type="character" w:customStyle="1" w:styleId="WW8Num33z0">
    <w:name w:val="WW8Num33z0"/>
    <w:qFormat/>
    <w:rPr>
      <w:rFonts w:ascii="Symbol" w:eastAsia="Symbol" w:hAnsi="Symbol" w:cs="Symbol"/>
    </w:rPr>
  </w:style>
  <w:style w:type="character" w:customStyle="1" w:styleId="WW8Num33z1">
    <w:name w:val="WW8Num33z1"/>
    <w:qFormat/>
    <w:rPr>
      <w:rFonts w:ascii="Courier New" w:eastAsia="Courier New" w:hAnsi="Courier New" w:cs="Courier New"/>
    </w:rPr>
  </w:style>
  <w:style w:type="character" w:customStyle="1" w:styleId="WW8Num33z2">
    <w:name w:val="WW8Num33z2"/>
    <w:qFormat/>
    <w:rPr>
      <w:rFonts w:ascii="Wingdings" w:eastAsia="Wingdings" w:hAnsi="Wingdings" w:cs="Wingdings"/>
    </w:rPr>
  </w:style>
  <w:style w:type="character" w:customStyle="1" w:styleId="WW8Num34z0">
    <w:name w:val="WW8Num34z0"/>
    <w:qFormat/>
    <w:rPr>
      <w:rFonts w:ascii="Times New Roman" w:eastAsia="Times New Roman" w:hAnsi="Times New Roman" w:cs="Times New Roman"/>
    </w:rPr>
  </w:style>
  <w:style w:type="character" w:customStyle="1" w:styleId="WW8Num34z1">
    <w:name w:val="WW8Num34z1"/>
    <w:qFormat/>
    <w:rPr>
      <w:rFonts w:ascii="Symbol" w:eastAsia="Symbol" w:hAnsi="Symbol" w:cs="Symbol"/>
    </w:rPr>
  </w:style>
  <w:style w:type="character" w:customStyle="1" w:styleId="WW8Num34z2">
    <w:name w:val="WW8Num34z2"/>
    <w:qFormat/>
    <w:rPr>
      <w:rFonts w:ascii="Wingdings" w:eastAsia="Wingdings" w:hAnsi="Wingdings" w:cs="Wingdings"/>
    </w:rPr>
  </w:style>
  <w:style w:type="character" w:customStyle="1" w:styleId="WW8Num34z4">
    <w:name w:val="WW8Num34z4"/>
    <w:qFormat/>
    <w:rPr>
      <w:rFonts w:ascii="Courier New" w:eastAsia="Courier New" w:hAnsi="Courier New" w:cs="Courier New"/>
    </w:rPr>
  </w:style>
  <w:style w:type="character" w:customStyle="1" w:styleId="WW8Num35z0">
    <w:name w:val="WW8Num35z0"/>
    <w:qFormat/>
    <w:rPr>
      <w:rFonts w:ascii="Symbol" w:eastAsia="Symbol" w:hAnsi="Symbol" w:cs="Symbol"/>
    </w:rPr>
  </w:style>
  <w:style w:type="character" w:customStyle="1" w:styleId="WW8Num35z1">
    <w:name w:val="WW8Num35z1"/>
    <w:qFormat/>
    <w:rPr>
      <w:rFonts w:ascii="Courier New" w:eastAsia="Courier New" w:hAnsi="Courier New" w:cs="Courier New"/>
    </w:rPr>
  </w:style>
  <w:style w:type="character" w:customStyle="1" w:styleId="WW8Num35z2">
    <w:name w:val="WW8Num35z2"/>
    <w:qFormat/>
    <w:rPr>
      <w:rFonts w:ascii="Wingdings" w:eastAsia="Wingdings" w:hAnsi="Wingdings" w:cs="Wingdings"/>
    </w:rPr>
  </w:style>
  <w:style w:type="character" w:customStyle="1" w:styleId="WW8Num36z0">
    <w:name w:val="WW8Num36z0"/>
    <w:qFormat/>
    <w:rPr>
      <w:rFonts w:ascii="Symbol" w:eastAsia="Symbol" w:hAnsi="Symbol" w:cs="Symbol"/>
    </w:rPr>
  </w:style>
  <w:style w:type="character" w:customStyle="1" w:styleId="WW8Num36z1">
    <w:name w:val="WW8Num36z1"/>
    <w:qFormat/>
    <w:rPr>
      <w:rFonts w:ascii="Courier New" w:eastAsia="Courier New" w:hAnsi="Courier New" w:cs="Courier New"/>
    </w:rPr>
  </w:style>
  <w:style w:type="character" w:customStyle="1" w:styleId="WW8Num36z2">
    <w:name w:val="WW8Num36z2"/>
    <w:qFormat/>
    <w:rPr>
      <w:rFonts w:ascii="Wingdings" w:eastAsia="Wingdings" w:hAnsi="Wingdings" w:cs="Wingdings"/>
    </w:rPr>
  </w:style>
  <w:style w:type="character" w:customStyle="1" w:styleId="WW8Num37z0">
    <w:name w:val="WW8Num37z0"/>
    <w:qFormat/>
    <w:rPr>
      <w:rFonts w:ascii="Times New Roman" w:eastAsia="Times New Roman" w:hAnsi="Times New Roman" w:cs="Times New Roman"/>
    </w:rPr>
  </w:style>
  <w:style w:type="character" w:customStyle="1" w:styleId="WW8Num37z1">
    <w:name w:val="WW8Num37z1"/>
    <w:qFormat/>
    <w:rPr>
      <w:rFonts w:ascii="Courier New" w:eastAsia="Courier New" w:hAnsi="Courier New" w:cs="Courier New"/>
    </w:rPr>
  </w:style>
  <w:style w:type="character" w:customStyle="1" w:styleId="WW8Num37z2">
    <w:name w:val="WW8Num37z2"/>
    <w:qFormat/>
    <w:rPr>
      <w:rFonts w:ascii="Wingdings" w:eastAsia="Wingdings" w:hAnsi="Wingdings" w:cs="Wingdings"/>
    </w:rPr>
  </w:style>
  <w:style w:type="character" w:customStyle="1" w:styleId="WW8Num37z3">
    <w:name w:val="WW8Num37z3"/>
    <w:qFormat/>
    <w:rPr>
      <w:rFonts w:ascii="Symbol" w:eastAsia="Symbol" w:hAnsi="Symbol" w:cs="Symbol"/>
    </w:rPr>
  </w:style>
  <w:style w:type="character" w:customStyle="1" w:styleId="WW8Num38z0">
    <w:name w:val="WW8Num38z0"/>
    <w:qFormat/>
    <w:rPr>
      <w:rFonts w:ascii="Symbol" w:eastAsia="Symbol" w:hAnsi="Symbol" w:cs="Symbol"/>
    </w:rPr>
  </w:style>
  <w:style w:type="character" w:customStyle="1" w:styleId="WW8Num38z1">
    <w:name w:val="WW8Num38z1"/>
    <w:qFormat/>
    <w:rPr>
      <w:rFonts w:ascii="Courier New" w:eastAsia="Courier New" w:hAnsi="Courier New" w:cs="Courier New"/>
    </w:rPr>
  </w:style>
  <w:style w:type="character" w:customStyle="1" w:styleId="WW8Num38z2">
    <w:name w:val="WW8Num38z2"/>
    <w:qFormat/>
    <w:rPr>
      <w:rFonts w:ascii="Wingdings" w:eastAsia="Wingdings" w:hAnsi="Wingdings" w:cs="Wingdings"/>
    </w:rPr>
  </w:style>
  <w:style w:type="character" w:customStyle="1" w:styleId="WW8Num39z0">
    <w:name w:val="WW8Num39z0"/>
    <w:qFormat/>
    <w:rPr>
      <w:rFonts w:ascii="Times New Roman" w:eastAsia="Times New Roman" w:hAnsi="Times New Roman" w:cs="Times New Roman"/>
    </w:rPr>
  </w:style>
  <w:style w:type="character" w:customStyle="1" w:styleId="WW8Num39z1">
    <w:name w:val="WW8Num39z1"/>
    <w:qFormat/>
    <w:rPr>
      <w:rFonts w:ascii="Courier New" w:eastAsia="Courier New" w:hAnsi="Courier New" w:cs="Courier New"/>
    </w:rPr>
  </w:style>
  <w:style w:type="character" w:customStyle="1" w:styleId="WW8Num39z2">
    <w:name w:val="WW8Num39z2"/>
    <w:qFormat/>
    <w:rPr>
      <w:rFonts w:ascii="Wingdings" w:eastAsia="Wingdings" w:hAnsi="Wingdings" w:cs="Wingdings"/>
    </w:rPr>
  </w:style>
  <w:style w:type="character" w:customStyle="1" w:styleId="WW8Num39z3">
    <w:name w:val="WW8Num39z3"/>
    <w:qFormat/>
    <w:rPr>
      <w:rFonts w:ascii="Symbol" w:eastAsia="Symbol" w:hAnsi="Symbol" w:cs="Symbol"/>
    </w:rPr>
  </w:style>
  <w:style w:type="character" w:customStyle="1" w:styleId="WW8Num40z0">
    <w:name w:val="WW8Num40z0"/>
    <w:qFormat/>
    <w:rPr>
      <w:rFonts w:ascii="Webdings" w:eastAsia="Times New Roman" w:hAnsi="Webdings" w:cs="Times New Roman"/>
    </w:rPr>
  </w:style>
  <w:style w:type="character" w:customStyle="1" w:styleId="WW8Num40z1">
    <w:name w:val="WW8Num40z1"/>
    <w:qFormat/>
    <w:rPr>
      <w:rFonts w:ascii="Courier New" w:eastAsia="Courier New" w:hAnsi="Courier New" w:cs="Courier New"/>
    </w:rPr>
  </w:style>
  <w:style w:type="character" w:customStyle="1" w:styleId="WW8Num40z2">
    <w:name w:val="WW8Num40z2"/>
    <w:qFormat/>
    <w:rPr>
      <w:rFonts w:ascii="Wingdings" w:eastAsia="Wingdings" w:hAnsi="Wingdings" w:cs="Wingdings"/>
    </w:rPr>
  </w:style>
  <w:style w:type="character" w:customStyle="1" w:styleId="WW8Num40z3">
    <w:name w:val="WW8Num40z3"/>
    <w:qFormat/>
    <w:rPr>
      <w:rFonts w:ascii="Symbol" w:eastAsia="Symbol" w:hAnsi="Symbol" w:cs="Symbol"/>
    </w:rPr>
  </w:style>
  <w:style w:type="character" w:customStyle="1" w:styleId="WW8Num41z0">
    <w:name w:val="WW8Num41z0"/>
    <w:qFormat/>
    <w:rPr>
      <w:rFonts w:ascii="Symbol" w:eastAsia="Symbol" w:hAnsi="Symbol" w:cs="Symbol"/>
    </w:rPr>
  </w:style>
  <w:style w:type="character" w:customStyle="1" w:styleId="WW8Num41z1">
    <w:name w:val="WW8Num41z1"/>
    <w:qFormat/>
    <w:rPr>
      <w:rFonts w:ascii="Courier New" w:eastAsia="Courier New" w:hAnsi="Courier New" w:cs="Courier New"/>
    </w:rPr>
  </w:style>
  <w:style w:type="character" w:customStyle="1" w:styleId="WW8Num41z2">
    <w:name w:val="WW8Num41z2"/>
    <w:qFormat/>
    <w:rPr>
      <w:rFonts w:ascii="Wingdings" w:eastAsia="Wingdings" w:hAnsi="Wingdings" w:cs="Wingdings"/>
    </w:rPr>
  </w:style>
  <w:style w:type="character" w:customStyle="1" w:styleId="WW8Num42z0">
    <w:name w:val="WW8Num42z0"/>
    <w:qFormat/>
    <w:rPr>
      <w:rFonts w:ascii="Times New Roman" w:eastAsia="Times New Roman" w:hAnsi="Times New Roman" w:cs="Times New Roman"/>
    </w:rPr>
  </w:style>
  <w:style w:type="character" w:customStyle="1" w:styleId="WW8Num42z1">
    <w:name w:val="WW8Num42z1"/>
    <w:qFormat/>
    <w:rPr>
      <w:rFonts w:ascii="Courier New" w:eastAsia="Courier New" w:hAnsi="Courier New" w:cs="Courier New"/>
    </w:rPr>
  </w:style>
  <w:style w:type="character" w:customStyle="1" w:styleId="WW8Num42z2">
    <w:name w:val="WW8Num42z2"/>
    <w:qFormat/>
    <w:rPr>
      <w:rFonts w:ascii="Wingdings" w:eastAsia="Wingdings" w:hAnsi="Wingdings" w:cs="Wingdings"/>
    </w:rPr>
  </w:style>
  <w:style w:type="character" w:customStyle="1" w:styleId="WW8Num42z3">
    <w:name w:val="WW8Num42z3"/>
    <w:qFormat/>
    <w:rPr>
      <w:rFonts w:ascii="Symbol" w:eastAsia="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3z1">
    <w:name w:val="WW8Num43z1"/>
    <w:qFormat/>
    <w:rPr>
      <w:rFonts w:ascii="Courier New" w:eastAsia="Courier New" w:hAnsi="Courier New" w:cs="Courier New"/>
    </w:rPr>
  </w:style>
  <w:style w:type="character" w:customStyle="1" w:styleId="WW8Num43z2">
    <w:name w:val="WW8Num43z2"/>
    <w:qFormat/>
    <w:rPr>
      <w:rFonts w:ascii="Wingdings" w:eastAsia="Wingdings" w:hAnsi="Wingdings" w:cs="Wingdings"/>
    </w:rPr>
  </w:style>
  <w:style w:type="character" w:customStyle="1" w:styleId="WW8Num43z3">
    <w:name w:val="WW8Num43z3"/>
    <w:qFormat/>
    <w:rPr>
      <w:rFonts w:ascii="Symbol" w:eastAsia="Symbol" w:hAnsi="Symbol" w:cs="Symbol"/>
    </w:rPr>
  </w:style>
  <w:style w:type="character" w:customStyle="1" w:styleId="WW-Absatz-Standardschriftart111">
    <w:name w:val="WW-Absatz-Standardschriftart111"/>
    <w:qFormat/>
  </w:style>
  <w:style w:type="character" w:customStyle="1" w:styleId="Internetlink">
    <w:name w:val="Internetlink"/>
    <w:basedOn w:val="WW-Absatz-Standardschriftart111"/>
    <w:uiPriority w:val="99"/>
    <w:rPr>
      <w:color w:val="0000FF"/>
      <w:u w:val="single"/>
    </w:rPr>
  </w:style>
  <w:style w:type="character" w:customStyle="1" w:styleId="Aufzhlungszeichen1">
    <w:name w:val="Aufzählungszeichen1"/>
    <w:qFormat/>
    <w:rPr>
      <w:rFonts w:ascii="OpenSymbol;Arial Unicode MS" w:eastAsia="OpenSymbol;Arial Unicode MS" w:hAnsi="OpenSymbol;Arial Unicode MS" w:cs="OpenSymbol;Arial Unicode MS"/>
    </w:rPr>
  </w:style>
  <w:style w:type="character" w:customStyle="1" w:styleId="WWCharLFO1LVL1">
    <w:name w:val="WW_CharLFO1LVL1"/>
    <w:qFormat/>
    <w:rPr>
      <w:rFonts w:ascii="Symbol" w:hAnsi="Symbol" w:cs="Symbol"/>
    </w:rPr>
  </w:style>
  <w:style w:type="character" w:customStyle="1" w:styleId="ListLabel1">
    <w:name w:val="ListLabel 1"/>
    <w:qFormat/>
    <w:rPr>
      <w:rFonts w:ascii="Arial" w:hAnsi="Arial" w:cs="Symbol"/>
      <w:b w:val="0"/>
      <w:sz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Arial" w:hAnsi="Arial" w:cs="Symbol"/>
      <w:b w:val="0"/>
      <w:sz w:val="20"/>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b w:val="0"/>
      <w:sz w:val="20"/>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OpenSymbol;Arial Unicode MS"/>
      <w:b w:val="0"/>
      <w:sz w:val="20"/>
    </w:rPr>
  </w:style>
  <w:style w:type="character" w:customStyle="1" w:styleId="ListLabel29">
    <w:name w:val="ListLabel 29"/>
    <w:qFormat/>
    <w:rPr>
      <w:rFonts w:cs="OpenSymbol;Arial Unicode MS"/>
    </w:rPr>
  </w:style>
  <w:style w:type="character" w:customStyle="1" w:styleId="ListLabel30">
    <w:name w:val="ListLabel 30"/>
    <w:qFormat/>
    <w:rPr>
      <w:rFonts w:cs="OpenSymbol;Arial Unicode MS"/>
    </w:rPr>
  </w:style>
  <w:style w:type="character" w:customStyle="1" w:styleId="ListLabel31">
    <w:name w:val="ListLabel 31"/>
    <w:qFormat/>
    <w:rPr>
      <w:rFonts w:cs="OpenSymbol;Arial Unicode MS"/>
    </w:rPr>
  </w:style>
  <w:style w:type="character" w:customStyle="1" w:styleId="ListLabel32">
    <w:name w:val="ListLabel 32"/>
    <w:qFormat/>
    <w:rPr>
      <w:rFonts w:cs="OpenSymbol;Arial Unicode MS"/>
    </w:rPr>
  </w:style>
  <w:style w:type="character" w:customStyle="1" w:styleId="ListLabel33">
    <w:name w:val="ListLabel 33"/>
    <w:qFormat/>
    <w:rPr>
      <w:rFonts w:cs="OpenSymbol;Arial Unicode MS"/>
    </w:rPr>
  </w:style>
  <w:style w:type="character" w:customStyle="1" w:styleId="ListLabel34">
    <w:name w:val="ListLabel 34"/>
    <w:qFormat/>
    <w:rPr>
      <w:rFonts w:cs="OpenSymbol;Arial Unicode MS"/>
    </w:rPr>
  </w:style>
  <w:style w:type="character" w:customStyle="1" w:styleId="ListLabel35">
    <w:name w:val="ListLabel 35"/>
    <w:qFormat/>
    <w:rPr>
      <w:rFonts w:cs="OpenSymbol;Arial Unicode MS"/>
    </w:rPr>
  </w:style>
  <w:style w:type="character" w:customStyle="1" w:styleId="ListLabel36">
    <w:name w:val="ListLabel 36"/>
    <w:qFormat/>
    <w:rPr>
      <w:rFonts w:cs="OpenSymbol;Arial Unicode MS"/>
    </w:rPr>
  </w:style>
  <w:style w:type="character" w:customStyle="1" w:styleId="ListLabel37">
    <w:name w:val="ListLabel 37"/>
    <w:qFormat/>
    <w:rPr>
      <w:rFonts w:ascii="Arial" w:hAnsi="Arial" w:cs="OpenSymbol;Arial Unicode MS"/>
      <w:b w:val="0"/>
      <w:sz w:val="20"/>
    </w:rPr>
  </w:style>
  <w:style w:type="character" w:customStyle="1" w:styleId="ListLabel38">
    <w:name w:val="ListLabel 38"/>
    <w:qFormat/>
    <w:rPr>
      <w:rFonts w:cs="OpenSymbol;Arial Unicode MS"/>
    </w:rPr>
  </w:style>
  <w:style w:type="character" w:customStyle="1" w:styleId="ListLabel39">
    <w:name w:val="ListLabel 39"/>
    <w:qFormat/>
    <w:rPr>
      <w:rFonts w:cs="OpenSymbol;Arial Unicode MS"/>
    </w:rPr>
  </w:style>
  <w:style w:type="character" w:customStyle="1" w:styleId="ListLabel40">
    <w:name w:val="ListLabel 40"/>
    <w:qFormat/>
    <w:rPr>
      <w:rFonts w:cs="OpenSymbol;Arial Unicode MS"/>
    </w:rPr>
  </w:style>
  <w:style w:type="character" w:customStyle="1" w:styleId="ListLabel41">
    <w:name w:val="ListLabel 41"/>
    <w:qFormat/>
    <w:rPr>
      <w:rFonts w:cs="OpenSymbol;Arial Unicode MS"/>
    </w:rPr>
  </w:style>
  <w:style w:type="character" w:customStyle="1" w:styleId="ListLabel42">
    <w:name w:val="ListLabel 42"/>
    <w:qFormat/>
    <w:rPr>
      <w:rFonts w:cs="OpenSymbol;Arial Unicode MS"/>
    </w:rPr>
  </w:style>
  <w:style w:type="character" w:customStyle="1" w:styleId="ListLabel43">
    <w:name w:val="ListLabel 43"/>
    <w:qFormat/>
    <w:rPr>
      <w:rFonts w:cs="OpenSymbol;Arial Unicode MS"/>
    </w:rPr>
  </w:style>
  <w:style w:type="character" w:customStyle="1" w:styleId="ListLabel44">
    <w:name w:val="ListLabel 44"/>
    <w:qFormat/>
    <w:rPr>
      <w:rFonts w:cs="OpenSymbol;Arial Unicode MS"/>
    </w:rPr>
  </w:style>
  <w:style w:type="character" w:customStyle="1" w:styleId="ListLabel45">
    <w:name w:val="ListLabel 45"/>
    <w:qFormat/>
    <w:rPr>
      <w:rFonts w:cs="OpenSymbol;Arial Unicode MS"/>
    </w:rPr>
  </w:style>
  <w:style w:type="character" w:customStyle="1" w:styleId="ListLabel46">
    <w:name w:val="ListLabel 46"/>
    <w:qFormat/>
    <w:rPr>
      <w:rFonts w:ascii="Arial" w:hAnsi="Arial" w:cs="OpenSymbol;Arial Unicode MS"/>
      <w:b w:val="0"/>
      <w:sz w:val="20"/>
    </w:rPr>
  </w:style>
  <w:style w:type="character" w:customStyle="1" w:styleId="ListLabel47">
    <w:name w:val="ListLabel 47"/>
    <w:qFormat/>
    <w:rPr>
      <w:rFonts w:cs="OpenSymbol;Arial Unicode MS"/>
    </w:rPr>
  </w:style>
  <w:style w:type="character" w:customStyle="1" w:styleId="ListLabel48">
    <w:name w:val="ListLabel 48"/>
    <w:qFormat/>
    <w:rPr>
      <w:rFonts w:cs="OpenSymbol;Arial Unicode MS"/>
    </w:rPr>
  </w:style>
  <w:style w:type="character" w:customStyle="1" w:styleId="ListLabel49">
    <w:name w:val="ListLabel 49"/>
    <w:qFormat/>
    <w:rPr>
      <w:rFonts w:cs="OpenSymbol;Arial Unicode MS"/>
    </w:rPr>
  </w:style>
  <w:style w:type="character" w:customStyle="1" w:styleId="ListLabel50">
    <w:name w:val="ListLabel 50"/>
    <w:qFormat/>
    <w:rPr>
      <w:rFonts w:cs="OpenSymbol;Arial Unicode MS"/>
    </w:rPr>
  </w:style>
  <w:style w:type="character" w:customStyle="1" w:styleId="ListLabel51">
    <w:name w:val="ListLabel 51"/>
    <w:qFormat/>
    <w:rPr>
      <w:rFonts w:cs="OpenSymbol;Arial Unicode MS"/>
    </w:rPr>
  </w:style>
  <w:style w:type="character" w:customStyle="1" w:styleId="ListLabel52">
    <w:name w:val="ListLabel 52"/>
    <w:qFormat/>
    <w:rPr>
      <w:rFonts w:cs="OpenSymbol;Arial Unicode MS"/>
    </w:rPr>
  </w:style>
  <w:style w:type="character" w:customStyle="1" w:styleId="ListLabel53">
    <w:name w:val="ListLabel 53"/>
    <w:qFormat/>
    <w:rPr>
      <w:rFonts w:cs="OpenSymbol;Arial Unicode MS"/>
    </w:rPr>
  </w:style>
  <w:style w:type="character" w:customStyle="1" w:styleId="ListLabel54">
    <w:name w:val="ListLabel 54"/>
    <w:qFormat/>
    <w:rPr>
      <w:rFonts w:cs="OpenSymbol;Arial Unicode MS"/>
    </w:rPr>
  </w:style>
  <w:style w:type="paragraph" w:customStyle="1" w:styleId="berschrift">
    <w:name w:val="Überschrift"/>
    <w:basedOn w:val="Standard"/>
    <w:next w:val="Textkrper"/>
    <w:qFormat/>
    <w:pPr>
      <w:spacing w:before="240" w:after="120"/>
    </w:pPr>
    <w:rPr>
      <w:rFonts w:ascii="Arial" w:eastAsia="SimSun" w:hAnsi="Arial" w:cs="Mangal"/>
      <w:sz w:val="28"/>
      <w:szCs w:val="28"/>
    </w:rPr>
  </w:style>
  <w:style w:type="paragraph" w:styleId="Textkrper">
    <w:name w:val="Body Text"/>
    <w:basedOn w:val="Standard"/>
    <w:pPr>
      <w:widowControl w:val="0"/>
      <w:tabs>
        <w:tab w:val="left" w:pos="1134"/>
      </w:tabs>
    </w:pPr>
    <w:rPr>
      <w:rFonts w:ascii="Arial" w:eastAsia="Arial" w:hAnsi="Arial" w:cs="Arial"/>
      <w:b/>
      <w:bCs/>
      <w:sz w:val="20"/>
    </w:rPr>
  </w:style>
  <w:style w:type="paragraph" w:styleId="Liste">
    <w:name w:val="List"/>
    <w:basedOn w:val="Textkrper"/>
    <w:rPr>
      <w:rFonts w:cs="Mangal"/>
      <w:sz w:val="24"/>
    </w:rPr>
  </w:style>
  <w:style w:type="paragraph" w:styleId="Beschriftung">
    <w:name w:val="caption"/>
    <w:basedOn w:val="Standard"/>
    <w:qFormat/>
    <w:pPr>
      <w:suppressLineNumbers/>
      <w:spacing w:before="120" w:after="120"/>
    </w:pPr>
    <w:rPr>
      <w:rFonts w:ascii="Arial" w:eastAsia="Arial" w:hAnsi="Arial" w:cs="Mangal"/>
      <w:i/>
      <w:iCs/>
    </w:rPr>
  </w:style>
  <w:style w:type="paragraph" w:customStyle="1" w:styleId="Verzeichnis">
    <w:name w:val="Verzeichnis"/>
    <w:basedOn w:val="Standard"/>
    <w:qFormat/>
    <w:pPr>
      <w:suppressLineNumbers/>
    </w:pPr>
    <w:rPr>
      <w:rFonts w:ascii="Arial" w:eastAsia="Arial" w:hAnsi="Arial" w:cs="Mangal"/>
    </w:rPr>
  </w:style>
  <w:style w:type="paragraph" w:styleId="Textkrper3">
    <w:name w:val="Body Text 3"/>
    <w:basedOn w:val="Standard"/>
    <w:qFormat/>
    <w:pPr>
      <w:spacing w:before="60"/>
    </w:pPr>
    <w:rPr>
      <w:rFonts w:ascii="Arial" w:eastAsia="Arial" w:hAnsi="Arial" w:cs="Arial"/>
      <w:bCs/>
      <w:sz w:val="20"/>
    </w:rPr>
  </w:style>
  <w:style w:type="paragraph" w:styleId="Kopfzeile">
    <w:name w:val="header"/>
    <w:basedOn w:val="Standard"/>
    <w:pPr>
      <w:tabs>
        <w:tab w:val="center" w:pos="4536"/>
        <w:tab w:val="right" w:pos="9072"/>
      </w:tabs>
      <w:overflowPunct/>
    </w:pPr>
    <w:rPr>
      <w:sz w:val="20"/>
      <w:szCs w:val="20"/>
    </w:rPr>
  </w:style>
  <w:style w:type="paragraph" w:customStyle="1" w:styleId="Rahmeninhalt">
    <w:name w:val="Rahmeninhalt"/>
    <w:basedOn w:val="Textkrper"/>
    <w:qFormat/>
  </w:style>
  <w:style w:type="paragraph" w:styleId="Fuzeile">
    <w:name w:val="footer"/>
    <w:basedOn w:val="Standard"/>
    <w:link w:val="FuzeileZchn"/>
    <w:uiPriority w:val="99"/>
    <w:pPr>
      <w:suppressLineNumbers/>
      <w:tabs>
        <w:tab w:val="center" w:pos="4819"/>
        <w:tab w:val="right" w:pos="9638"/>
      </w:tabs>
    </w:pPr>
  </w:style>
  <w:style w:type="paragraph" w:customStyle="1" w:styleId="DocumentMap">
    <w:name w:val="DocumentMap"/>
    <w:qFormat/>
    <w:pPr>
      <w:keepNext/>
      <w:shd w:val="clear" w:color="auto" w:fill="FFFFFF"/>
      <w:overflowPunct w:val="0"/>
      <w:spacing w:after="200" w:line="276" w:lineRule="auto"/>
    </w:pPr>
    <w:rPr>
      <w:rFonts w:ascii="Calibri" w:eastAsia="Courier New" w:hAnsi="Calibri" w:cs="Times New Roman"/>
      <w:color w:val="00000A"/>
      <w:sz w:val="22"/>
      <w:szCs w:val="22"/>
      <w:lang w:eastAsia="en-US" w:bidi="ar-SA"/>
    </w:rPr>
  </w:style>
  <w:style w:type="paragraph" w:styleId="Listenabsatz">
    <w:name w:val="List Paragraph"/>
    <w:basedOn w:val="Standard"/>
    <w:qFormat/>
    <w:pPr>
      <w:spacing w:after="200" w:line="276" w:lineRule="auto"/>
      <w:ind w:left="720"/>
      <w:contextualSpacing/>
      <w:textAlignment w:val="auto"/>
    </w:pPr>
    <w:rPr>
      <w:rFonts w:ascii="Calibri" w:hAnsi="Calibri"/>
      <w:sz w:val="22"/>
      <w:szCs w:val="22"/>
      <w:lang w:eastAsia="en-US"/>
    </w:rPr>
  </w:style>
  <w:style w:type="paragraph" w:customStyle="1" w:styleId="aria">
    <w:name w:val="aria"/>
    <w:basedOn w:val="Textkrper"/>
    <w:qFormat/>
    <w:rPr>
      <w:b w:val="0"/>
      <w:bCs w:val="0"/>
      <w:sz w:val="18"/>
      <w:szCs w:val="18"/>
    </w:rPr>
  </w:style>
  <w:style w:type="paragraph" w:customStyle="1" w:styleId="arial">
    <w:name w:val="arial"/>
    <w:basedOn w:val="aria"/>
    <w:qFormat/>
  </w:style>
  <w:style w:type="numbering" w:customStyle="1" w:styleId="WW8Num1">
    <w:name w:val="WW8Num1"/>
    <w:qFormat/>
  </w:style>
  <w:style w:type="paragraph" w:customStyle="1" w:styleId="TabellenInhalt">
    <w:name w:val="Tabellen Inhalt"/>
    <w:basedOn w:val="Standard"/>
    <w:rsid w:val="00251AD6"/>
    <w:pPr>
      <w:keepNext w:val="0"/>
      <w:widowControl w:val="0"/>
      <w:suppressLineNumbers/>
      <w:shd w:val="clear" w:color="auto" w:fill="auto"/>
      <w:overflowPunct/>
      <w:textAlignment w:val="auto"/>
    </w:pPr>
    <w:rPr>
      <w:rFonts w:ascii="Arial" w:eastAsia="SimSun" w:hAnsi="Arial" w:cs="Mangal"/>
      <w:color w:val="auto"/>
      <w:kern w:val="1"/>
      <w:lang w:eastAsia="hi-IN" w:bidi="hi-IN"/>
    </w:rPr>
  </w:style>
  <w:style w:type="paragraph" w:styleId="Sprechblasentext">
    <w:name w:val="Balloon Text"/>
    <w:basedOn w:val="Standard"/>
    <w:link w:val="SprechblasentextZchn"/>
    <w:uiPriority w:val="99"/>
    <w:semiHidden/>
    <w:unhideWhenUsed/>
    <w:rsid w:val="008D22B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22BC"/>
    <w:rPr>
      <w:rFonts w:ascii="Segoe UI" w:eastAsia="Times New Roman" w:hAnsi="Segoe UI" w:cs="Segoe UI"/>
      <w:color w:val="00000A"/>
      <w:sz w:val="18"/>
      <w:szCs w:val="18"/>
      <w:shd w:val="clear" w:color="auto" w:fill="FFFFFF"/>
      <w:lang w:val="en-GB" w:bidi="ar-SA"/>
    </w:rPr>
  </w:style>
  <w:style w:type="character" w:customStyle="1" w:styleId="FuzeileZchn">
    <w:name w:val="Fußzeile Zchn"/>
    <w:basedOn w:val="Absatz-Standardschriftart"/>
    <w:link w:val="Fuzeile"/>
    <w:uiPriority w:val="99"/>
    <w:rsid w:val="00E02F30"/>
    <w:rPr>
      <w:rFonts w:ascii="Times New Roman" w:eastAsia="Times New Roman" w:hAnsi="Times New Roman" w:cs="Times New Roman"/>
      <w:color w:val="00000A"/>
      <w:sz w:val="24"/>
      <w:shd w:val="clear" w:color="auto" w:fill="FFFFFF"/>
      <w:lang w:val="en-GB" w:bidi="ar-SA"/>
    </w:rPr>
  </w:style>
  <w:style w:type="character" w:styleId="Hyperlink">
    <w:name w:val="Hyperlink"/>
    <w:basedOn w:val="Absatz-Standardschriftart"/>
    <w:uiPriority w:val="99"/>
    <w:unhideWhenUsed/>
    <w:rsid w:val="006021EA"/>
    <w:rPr>
      <w:color w:val="0563C1" w:themeColor="hyperlink"/>
      <w:u w:val="single"/>
    </w:rPr>
  </w:style>
  <w:style w:type="character" w:customStyle="1" w:styleId="UnresolvedMention">
    <w:name w:val="Unresolved Mention"/>
    <w:basedOn w:val="Absatz-Standardschriftart"/>
    <w:uiPriority w:val="99"/>
    <w:semiHidden/>
    <w:unhideWhenUsed/>
    <w:rsid w:val="00602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805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ues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Ausschreibungstext</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BEAservo Größe 1 1phasig</dc:title>
  <dc:creator>R.Nestler@buesch.com</dc:creator>
  <dc:description/>
  <cp:lastModifiedBy>Gantert Chiara</cp:lastModifiedBy>
  <cp:revision>31</cp:revision>
  <cp:lastPrinted>2022-03-24T13:38:00Z</cp:lastPrinted>
  <dcterms:created xsi:type="dcterms:W3CDTF">2022-03-24T07:15:00Z</dcterms:created>
  <dcterms:modified xsi:type="dcterms:W3CDTF">2024-02-22T10:21:00Z</dcterms:modified>
  <dc:language>de-DE</dc:language>
</cp:coreProperties>
</file>